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114B5" w14:textId="77777777" w:rsidR="00D40DB3" w:rsidRPr="00E86135" w:rsidRDefault="00885501" w:rsidP="00E8613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 w:rsidRPr="00E86135">
        <w:rPr>
          <w:rFonts w:ascii="Verdana" w:eastAsia="Verdana" w:hAnsi="Verdana" w:cs="Verdana"/>
          <w:color w:val="000000"/>
          <w:sz w:val="18"/>
          <w:szCs w:val="18"/>
        </w:rPr>
        <w:t>Załącznik nr 2</w:t>
      </w:r>
    </w:p>
    <w:p w14:paraId="7E4414E7" w14:textId="77777777" w:rsidR="00D40DB3" w:rsidRPr="00E86135" w:rsidRDefault="00885501" w:rsidP="00E8613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 w:rsidRPr="00E86135">
        <w:rPr>
          <w:rFonts w:ascii="Verdana" w:eastAsia="Verdana" w:hAnsi="Verdana" w:cs="Verdana"/>
          <w:color w:val="000000"/>
          <w:sz w:val="18"/>
          <w:szCs w:val="18"/>
        </w:rPr>
        <w:t>umowa - wzór</w:t>
      </w:r>
    </w:p>
    <w:p w14:paraId="14E2E81E" w14:textId="77777777" w:rsidR="00D40DB3" w:rsidRPr="00E86135" w:rsidRDefault="00885501" w:rsidP="00E8613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E86135">
        <w:rPr>
          <w:rFonts w:ascii="Verdana" w:eastAsia="Verdana" w:hAnsi="Verdana" w:cs="Verdana"/>
          <w:color w:val="000000"/>
          <w:sz w:val="18"/>
          <w:szCs w:val="18"/>
        </w:rPr>
        <w:t>zawarta w Krakowie w dniu  ………… roku pomiędzy:</w:t>
      </w:r>
    </w:p>
    <w:p w14:paraId="5FEF86A9" w14:textId="77777777" w:rsidR="00D40DB3" w:rsidRPr="00E86135" w:rsidRDefault="00885501" w:rsidP="00E8613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E86135">
        <w:rPr>
          <w:rFonts w:ascii="Verdana" w:eastAsia="Verdana" w:hAnsi="Verdana" w:cs="Verdana"/>
          <w:b/>
          <w:color w:val="000000"/>
          <w:sz w:val="18"/>
          <w:szCs w:val="18"/>
        </w:rPr>
        <w:t>Narodowym Starym Teatrem im. Heleny Modrzejewskiej</w:t>
      </w:r>
      <w:r w:rsidRPr="00E86135">
        <w:rPr>
          <w:rFonts w:ascii="Verdana" w:eastAsia="Verdana" w:hAnsi="Verdana" w:cs="Verdana"/>
          <w:color w:val="000000"/>
          <w:sz w:val="18"/>
          <w:szCs w:val="18"/>
        </w:rPr>
        <w:t xml:space="preserve">, z siedzibą w Krakowie przy ul. Jagiellońskiej 5, wpisanym pod numerem </w:t>
      </w:r>
      <w:proofErr w:type="spellStart"/>
      <w:r w:rsidRPr="00E86135">
        <w:rPr>
          <w:rFonts w:ascii="Verdana" w:eastAsia="Verdana" w:hAnsi="Verdana" w:cs="Verdana"/>
          <w:color w:val="000000"/>
          <w:sz w:val="18"/>
          <w:szCs w:val="18"/>
        </w:rPr>
        <w:t>RNiK</w:t>
      </w:r>
      <w:proofErr w:type="spellEnd"/>
      <w:r w:rsidRPr="00E86135">
        <w:rPr>
          <w:rFonts w:ascii="Verdana" w:eastAsia="Verdana" w:hAnsi="Verdana" w:cs="Verdana"/>
          <w:color w:val="000000"/>
          <w:sz w:val="18"/>
          <w:szCs w:val="18"/>
        </w:rPr>
        <w:t xml:space="preserve"> 6/92 do rejestru państwowych instytucji kultury prowadzonego przez Ministra Kultury i Dziedzictwa Narodowego, zwanym dalej </w:t>
      </w:r>
      <w:r w:rsidRPr="00E86135">
        <w:rPr>
          <w:rFonts w:ascii="Verdana" w:eastAsia="Verdana" w:hAnsi="Verdana" w:cs="Verdana"/>
          <w:b/>
          <w:color w:val="000000"/>
          <w:sz w:val="18"/>
          <w:szCs w:val="18"/>
        </w:rPr>
        <w:t>Zamawiającym</w:t>
      </w:r>
      <w:r w:rsidRPr="00E86135">
        <w:rPr>
          <w:rFonts w:ascii="Verdana" w:eastAsia="Verdana" w:hAnsi="Verdana" w:cs="Verdana"/>
          <w:color w:val="000000"/>
          <w:sz w:val="18"/>
          <w:szCs w:val="18"/>
        </w:rPr>
        <w:t xml:space="preserve">, reprezentowanym przez: …………………………………… </w:t>
      </w:r>
    </w:p>
    <w:p w14:paraId="030DF157" w14:textId="77777777" w:rsidR="00D40DB3" w:rsidRPr="00E86135" w:rsidRDefault="00885501" w:rsidP="00E8613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E86135">
        <w:rPr>
          <w:rFonts w:ascii="Verdana" w:eastAsia="Verdana" w:hAnsi="Verdana" w:cs="Verdana"/>
          <w:color w:val="000000"/>
          <w:sz w:val="18"/>
          <w:szCs w:val="18"/>
        </w:rPr>
        <w:t>a</w:t>
      </w:r>
    </w:p>
    <w:p w14:paraId="48F05851" w14:textId="77777777" w:rsidR="00D40DB3" w:rsidRPr="00E86135" w:rsidRDefault="00885501" w:rsidP="00E86135">
      <w:pPr>
        <w:spacing w:after="12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E86135">
        <w:rPr>
          <w:rFonts w:ascii="Verdana" w:eastAsia="Verdana" w:hAnsi="Verdana" w:cs="Verdana"/>
          <w:sz w:val="18"/>
          <w:szCs w:val="18"/>
        </w:rPr>
        <w:t>…………………………</w:t>
      </w:r>
    </w:p>
    <w:p w14:paraId="477900BB" w14:textId="77777777" w:rsidR="00D40DB3" w:rsidRPr="00E86135" w:rsidRDefault="00885501" w:rsidP="00E86135">
      <w:pPr>
        <w:spacing w:after="120" w:line="276" w:lineRule="auto"/>
        <w:jc w:val="center"/>
        <w:rPr>
          <w:rFonts w:ascii="Verdana" w:eastAsia="Verdana" w:hAnsi="Verdana" w:cs="Verdana"/>
          <w:sz w:val="18"/>
          <w:szCs w:val="18"/>
        </w:rPr>
      </w:pPr>
      <w:r w:rsidRPr="00E86135">
        <w:rPr>
          <w:rFonts w:ascii="Verdana" w:eastAsia="Verdana" w:hAnsi="Verdana" w:cs="Verdana"/>
          <w:sz w:val="18"/>
          <w:szCs w:val="18"/>
        </w:rPr>
        <w:t>§ 1 Przedmiot umowy</w:t>
      </w:r>
    </w:p>
    <w:p w14:paraId="081DE698" w14:textId="77777777" w:rsidR="00D40DB3" w:rsidRPr="00E86135" w:rsidRDefault="00885501" w:rsidP="00E8613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E86135">
        <w:rPr>
          <w:rFonts w:ascii="Verdana" w:eastAsia="Verdana" w:hAnsi="Verdana" w:cs="Verdana"/>
          <w:color w:val="000000"/>
          <w:sz w:val="18"/>
          <w:szCs w:val="18"/>
        </w:rPr>
        <w:t>Zamawiający powierza Wykonawcy:</w:t>
      </w:r>
    </w:p>
    <w:p w14:paraId="7E2414D4" w14:textId="77777777" w:rsidR="00D40DB3" w:rsidRPr="00E86135" w:rsidRDefault="00885501" w:rsidP="00E8613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 w:hanging="153"/>
        <w:jc w:val="both"/>
        <w:rPr>
          <w:rFonts w:ascii="Verdana" w:eastAsia="Verdana" w:hAnsi="Verdana" w:cs="Verdana"/>
          <w:sz w:val="18"/>
          <w:szCs w:val="18"/>
        </w:rPr>
      </w:pPr>
      <w:r w:rsidRPr="00E86135">
        <w:rPr>
          <w:rFonts w:ascii="Verdana" w:eastAsia="Verdana" w:hAnsi="Verdana" w:cs="Verdana"/>
          <w:sz w:val="18"/>
          <w:szCs w:val="18"/>
        </w:rPr>
        <w:t>1)</w:t>
      </w:r>
      <w:r w:rsidRPr="00E86135">
        <w:rPr>
          <w:rFonts w:ascii="Verdana" w:eastAsia="Verdana" w:hAnsi="Verdana" w:cs="Verdana"/>
          <w:color w:val="000000"/>
          <w:sz w:val="18"/>
          <w:szCs w:val="18"/>
        </w:rPr>
        <w:t xml:space="preserve"> obsługę zwiedzających MICET, polegającą na udostępnianiu zwiedzającym stałej ekspozycji i wystaw czasowych w Muzeum Interaktywnym (Centrum Edukacji Teatralnej) Narodowego Starego Teatru im. Heleny Modrzejewskiej w Krakowie, ul. Jagiellońska 1 (dalej: MUZEUM)</w:t>
      </w:r>
      <w:r w:rsidRPr="00E86135">
        <w:rPr>
          <w:rFonts w:ascii="Verdana" w:eastAsia="Verdana" w:hAnsi="Verdana" w:cs="Verdana"/>
          <w:sz w:val="18"/>
          <w:szCs w:val="18"/>
        </w:rPr>
        <w:t xml:space="preserve"> </w:t>
      </w:r>
    </w:p>
    <w:p w14:paraId="49401163" w14:textId="77777777" w:rsidR="00D40DB3" w:rsidRPr="00E86135" w:rsidRDefault="00885501" w:rsidP="00E8613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 w:hanging="153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E86135">
        <w:rPr>
          <w:rFonts w:ascii="Verdana" w:eastAsia="Verdana" w:hAnsi="Verdana" w:cs="Verdana"/>
          <w:sz w:val="18"/>
          <w:szCs w:val="18"/>
        </w:rPr>
        <w:t>2)sprzedaż gadżetów sklepiku Teatru.</w:t>
      </w:r>
    </w:p>
    <w:p w14:paraId="39E7CCEB" w14:textId="77777777" w:rsidR="00D40DB3" w:rsidRPr="00E86135" w:rsidRDefault="00885501" w:rsidP="00E8613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E86135">
        <w:rPr>
          <w:rFonts w:ascii="Verdana" w:eastAsia="Verdana" w:hAnsi="Verdana" w:cs="Verdana"/>
          <w:color w:val="000000"/>
          <w:sz w:val="18"/>
          <w:szCs w:val="18"/>
        </w:rPr>
        <w:t>Obsługa zwiedzających MICET oraz sprzedaż gadżetów wykonywan</w:t>
      </w:r>
      <w:r w:rsidRPr="00E86135">
        <w:rPr>
          <w:rFonts w:ascii="Verdana" w:eastAsia="Verdana" w:hAnsi="Verdana" w:cs="Verdana"/>
          <w:sz w:val="18"/>
          <w:szCs w:val="18"/>
        </w:rPr>
        <w:t>e</w:t>
      </w:r>
      <w:r w:rsidRPr="00E86135">
        <w:rPr>
          <w:rFonts w:ascii="Verdana" w:eastAsia="Verdana" w:hAnsi="Verdana" w:cs="Verdana"/>
          <w:color w:val="000000"/>
          <w:sz w:val="18"/>
          <w:szCs w:val="18"/>
        </w:rPr>
        <w:t xml:space="preserve"> będzie przez wykwalifikowany personel w wymiarze czasu 2 osoby x 8 godzin od wtorku do niedzieli w godzinach od 11.30 do 19.30.</w:t>
      </w:r>
    </w:p>
    <w:p w14:paraId="0CAD37EE" w14:textId="77777777" w:rsidR="00D40DB3" w:rsidRPr="00E86135" w:rsidRDefault="00885501" w:rsidP="00E8613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E86135">
        <w:rPr>
          <w:rFonts w:ascii="Verdana" w:eastAsia="Verdana" w:hAnsi="Verdana" w:cs="Verdana"/>
          <w:color w:val="000000"/>
          <w:sz w:val="18"/>
          <w:szCs w:val="18"/>
        </w:rPr>
        <w:t xml:space="preserve">Do obowiązków Wykonawcy w zakresie czynności, o których mowa w </w:t>
      </w:r>
      <w:r w:rsidRPr="00E86135">
        <w:rPr>
          <w:rFonts w:ascii="Verdana" w:eastAsia="Verdana" w:hAnsi="Verdana" w:cs="Verdana"/>
          <w:sz w:val="18"/>
          <w:szCs w:val="18"/>
        </w:rPr>
        <w:t>ust.</w:t>
      </w:r>
      <w:r w:rsidRPr="00E86135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Pr="00E86135">
        <w:rPr>
          <w:rFonts w:ascii="Verdana" w:eastAsia="Verdana" w:hAnsi="Verdana" w:cs="Verdana"/>
          <w:sz w:val="18"/>
          <w:szCs w:val="18"/>
        </w:rPr>
        <w:t>1 pkt 1)</w:t>
      </w:r>
      <w:r w:rsidRPr="00E86135">
        <w:rPr>
          <w:rFonts w:ascii="Verdana" w:eastAsia="Verdana" w:hAnsi="Verdana" w:cs="Verdana"/>
          <w:color w:val="000000"/>
          <w:sz w:val="18"/>
          <w:szCs w:val="18"/>
        </w:rPr>
        <w:t xml:space="preserve"> należeć będzie w szczególności:</w:t>
      </w:r>
    </w:p>
    <w:p w14:paraId="6C474FCB" w14:textId="77777777" w:rsidR="00D40DB3" w:rsidRPr="00E86135" w:rsidRDefault="00885501" w:rsidP="00E861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E86135">
        <w:rPr>
          <w:rFonts w:ascii="Verdana" w:eastAsia="Verdana" w:hAnsi="Verdana" w:cs="Verdana"/>
          <w:color w:val="000000"/>
          <w:sz w:val="18"/>
          <w:szCs w:val="18"/>
        </w:rPr>
        <w:t>otwieranie i zamykanie MUZEUM,</w:t>
      </w:r>
    </w:p>
    <w:p w14:paraId="06CD10A4" w14:textId="77777777" w:rsidR="00D40DB3" w:rsidRPr="00E86135" w:rsidRDefault="00885501" w:rsidP="00E861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E86135">
        <w:rPr>
          <w:rFonts w:ascii="Verdana" w:eastAsia="Verdana" w:hAnsi="Verdana" w:cs="Verdana"/>
          <w:color w:val="000000"/>
          <w:sz w:val="18"/>
          <w:szCs w:val="18"/>
        </w:rPr>
        <w:t xml:space="preserve">sprzedaż biletów </w:t>
      </w:r>
      <w:proofErr w:type="spellStart"/>
      <w:r w:rsidRPr="00E86135">
        <w:rPr>
          <w:rFonts w:ascii="Verdana" w:eastAsia="Verdana" w:hAnsi="Verdana" w:cs="Verdana"/>
          <w:color w:val="000000"/>
          <w:sz w:val="18"/>
          <w:szCs w:val="18"/>
        </w:rPr>
        <w:t>czipowych</w:t>
      </w:r>
      <w:proofErr w:type="spellEnd"/>
      <w:r w:rsidRPr="00E86135">
        <w:rPr>
          <w:rFonts w:ascii="Verdana" w:eastAsia="Verdana" w:hAnsi="Verdana" w:cs="Verdana"/>
          <w:color w:val="000000"/>
          <w:sz w:val="18"/>
          <w:szCs w:val="18"/>
        </w:rPr>
        <w:t xml:space="preserve"> na wystawę stałą i wydarzenia,</w:t>
      </w:r>
    </w:p>
    <w:p w14:paraId="04041AA8" w14:textId="77777777" w:rsidR="00D40DB3" w:rsidRPr="00E86135" w:rsidRDefault="00885501" w:rsidP="00E861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E86135">
        <w:rPr>
          <w:rFonts w:ascii="Verdana" w:eastAsia="Verdana" w:hAnsi="Verdana" w:cs="Verdana"/>
          <w:color w:val="000000"/>
          <w:sz w:val="18"/>
          <w:szCs w:val="18"/>
        </w:rPr>
        <w:t>prowadzenie sprzedaży w sklepiku teatralnym,</w:t>
      </w:r>
    </w:p>
    <w:p w14:paraId="2C7F3F8D" w14:textId="77777777" w:rsidR="00D40DB3" w:rsidRPr="00E86135" w:rsidRDefault="00885501" w:rsidP="00E861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E86135">
        <w:rPr>
          <w:rFonts w:ascii="Verdana" w:eastAsia="Verdana" w:hAnsi="Verdana" w:cs="Verdana"/>
          <w:color w:val="000000"/>
          <w:sz w:val="18"/>
          <w:szCs w:val="18"/>
        </w:rPr>
        <w:t>udzielanie informacji o programach i działaniu MUZEUM (również w języku angielskim),</w:t>
      </w:r>
    </w:p>
    <w:p w14:paraId="28B5D79F" w14:textId="77777777" w:rsidR="00D40DB3" w:rsidRPr="00E86135" w:rsidRDefault="00885501" w:rsidP="00E861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E86135">
        <w:rPr>
          <w:rFonts w:ascii="Verdana" w:eastAsia="Verdana" w:hAnsi="Verdana" w:cs="Verdana"/>
          <w:sz w:val="18"/>
          <w:szCs w:val="18"/>
        </w:rPr>
        <w:t>prze</w:t>
      </w:r>
      <w:r w:rsidRPr="00E86135">
        <w:rPr>
          <w:rFonts w:ascii="Verdana" w:eastAsia="Verdana" w:hAnsi="Verdana" w:cs="Verdana"/>
          <w:color w:val="000000"/>
          <w:sz w:val="18"/>
          <w:szCs w:val="18"/>
        </w:rPr>
        <w:t>prowadzanie grup i indywidualnych zwiedzających po MUZEUM, informowanie o zasadach korzystania  z aplikacji i obsługi programów, asystowanie, dopóki ostatni zwiedzający nie opuści ekspozycji (również w języku angielskim),</w:t>
      </w:r>
    </w:p>
    <w:p w14:paraId="631DA89B" w14:textId="77777777" w:rsidR="00D40DB3" w:rsidRPr="00E86135" w:rsidRDefault="00885501" w:rsidP="00E86135">
      <w:pPr>
        <w:numPr>
          <w:ilvl w:val="0"/>
          <w:numId w:val="7"/>
        </w:num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E86135">
        <w:rPr>
          <w:rFonts w:ascii="Verdana" w:eastAsia="Verdana" w:hAnsi="Verdana" w:cs="Verdana"/>
          <w:sz w:val="18"/>
          <w:szCs w:val="18"/>
        </w:rPr>
        <w:t>pomoc w organizowaniu przestrzeni do zajęć warsztatowych prowadzonych przez edukatorów,</w:t>
      </w:r>
    </w:p>
    <w:p w14:paraId="03DA24D8" w14:textId="77777777" w:rsidR="00D40DB3" w:rsidRPr="00E86135" w:rsidRDefault="00885501" w:rsidP="00E861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E86135">
        <w:rPr>
          <w:rFonts w:ascii="Verdana" w:eastAsia="Verdana" w:hAnsi="Verdana" w:cs="Verdana"/>
          <w:color w:val="000000"/>
          <w:sz w:val="18"/>
          <w:szCs w:val="18"/>
        </w:rPr>
        <w:t>sprawdzanie funkcjonowania aplikacji edukacyjnych oraz stanu pomieszczeń MUZEUM, zgłaszanie wszelkich nieprawidłowości Pracownikowi Technicznemu,</w:t>
      </w:r>
    </w:p>
    <w:p w14:paraId="62C42079" w14:textId="77777777" w:rsidR="00D40DB3" w:rsidRPr="00E86135" w:rsidRDefault="00885501" w:rsidP="00E861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E86135">
        <w:rPr>
          <w:rFonts w:ascii="Verdana" w:eastAsia="Verdana" w:hAnsi="Verdana" w:cs="Verdana"/>
          <w:color w:val="000000"/>
          <w:sz w:val="18"/>
          <w:szCs w:val="18"/>
        </w:rPr>
        <w:t>zabezpieczanie obiektów, sprzętu i aplikacji przed zniszczeniem,</w:t>
      </w:r>
    </w:p>
    <w:p w14:paraId="191EB008" w14:textId="77777777" w:rsidR="00D40DB3" w:rsidRPr="00E86135" w:rsidRDefault="00885501" w:rsidP="00E861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E86135">
        <w:rPr>
          <w:rFonts w:ascii="Verdana" w:eastAsia="Verdana" w:hAnsi="Verdana" w:cs="Verdana"/>
          <w:color w:val="000000"/>
          <w:sz w:val="18"/>
          <w:szCs w:val="18"/>
        </w:rPr>
        <w:t>dbanie o porządek w przestrzeniach MUZEUM, uzupełnianie materiałów promocyjnych,</w:t>
      </w:r>
    </w:p>
    <w:p w14:paraId="4953CFDD" w14:textId="77777777" w:rsidR="00D40DB3" w:rsidRPr="00E86135" w:rsidRDefault="00885501" w:rsidP="00E861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E86135">
        <w:rPr>
          <w:rFonts w:ascii="Verdana" w:eastAsia="Verdana" w:hAnsi="Verdana" w:cs="Verdana"/>
          <w:color w:val="000000"/>
          <w:sz w:val="18"/>
          <w:szCs w:val="18"/>
        </w:rPr>
        <w:t xml:space="preserve">dbanie o zachowanie bezpieczeństwa zgodnie z obowiązującymi w MUZEUM regulacjami w zakresie bezpieczeństwa przeciwpożarowego oraz bezpieczeństwa i higieny pracy, w tym otwieranie wszystkich drzwi ewakuacyjnych, usuwanie elementów ruchomych z dróg ewakuacyjnych, </w:t>
      </w:r>
    </w:p>
    <w:p w14:paraId="2F5A2A87" w14:textId="77777777" w:rsidR="00D40DB3" w:rsidRPr="00E86135" w:rsidRDefault="00885501" w:rsidP="00E861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E86135">
        <w:rPr>
          <w:rFonts w:ascii="Verdana" w:eastAsia="Verdana" w:hAnsi="Verdana" w:cs="Verdana"/>
          <w:color w:val="000000"/>
          <w:sz w:val="18"/>
          <w:szCs w:val="18"/>
        </w:rPr>
        <w:t>udzielanie zwiedzającym wszelkiej pomocy w razie takiej potrzeby, a w szczególności w przypadku nieszczęśliwego zdarzenia (np. zasłabnięcia, potknięcia itp.),</w:t>
      </w:r>
    </w:p>
    <w:p w14:paraId="311E3D55" w14:textId="77777777" w:rsidR="00D40DB3" w:rsidRPr="00E86135" w:rsidRDefault="00885501" w:rsidP="00E861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E86135">
        <w:rPr>
          <w:rFonts w:ascii="Verdana" w:eastAsia="Verdana" w:hAnsi="Verdana" w:cs="Verdana"/>
          <w:color w:val="000000"/>
          <w:sz w:val="18"/>
          <w:szCs w:val="18"/>
        </w:rPr>
        <w:t>prowadzenie akcji ewakuacyjnej w przypadku zagrożenia zdrowia lub życia zwiedzających.</w:t>
      </w:r>
    </w:p>
    <w:p w14:paraId="7023B9DF" w14:textId="77777777" w:rsidR="00D40DB3" w:rsidRPr="00E86135" w:rsidRDefault="00885501" w:rsidP="00E86135">
      <w:pPr>
        <w:numPr>
          <w:ilvl w:val="1"/>
          <w:numId w:val="6"/>
        </w:numPr>
        <w:spacing w:after="12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E86135">
        <w:rPr>
          <w:rFonts w:ascii="Verdana" w:eastAsia="Verdana" w:hAnsi="Verdana" w:cs="Verdana"/>
          <w:sz w:val="18"/>
          <w:szCs w:val="18"/>
        </w:rPr>
        <w:t>Sprzedaży gadżetów w sklepiku odbywa się wg poniższych zasad:</w:t>
      </w:r>
    </w:p>
    <w:p w14:paraId="259E919B" w14:textId="77777777" w:rsidR="00D40DB3" w:rsidRPr="00E86135" w:rsidRDefault="00885501" w:rsidP="00E86135">
      <w:pPr>
        <w:numPr>
          <w:ilvl w:val="0"/>
          <w:numId w:val="2"/>
        </w:numPr>
        <w:spacing w:line="276" w:lineRule="auto"/>
        <w:ind w:left="850"/>
        <w:jc w:val="both"/>
        <w:rPr>
          <w:rFonts w:ascii="Verdana" w:eastAsia="Verdana" w:hAnsi="Verdana" w:cs="Verdana"/>
          <w:sz w:val="18"/>
          <w:szCs w:val="18"/>
        </w:rPr>
      </w:pPr>
      <w:r w:rsidRPr="00E86135">
        <w:rPr>
          <w:rFonts w:ascii="Verdana" w:eastAsia="Verdana" w:hAnsi="Verdana" w:cs="Verdana"/>
          <w:sz w:val="18"/>
          <w:szCs w:val="18"/>
        </w:rPr>
        <w:t>Wykonawca pobiera w gadżety w takiej ilości, aby zaspokoić przewidywaną sprzedaż,</w:t>
      </w:r>
    </w:p>
    <w:p w14:paraId="4F44A8DF" w14:textId="77777777" w:rsidR="00D40DB3" w:rsidRPr="00E86135" w:rsidRDefault="00885501" w:rsidP="00E86135">
      <w:pPr>
        <w:numPr>
          <w:ilvl w:val="0"/>
          <w:numId w:val="2"/>
        </w:numPr>
        <w:spacing w:line="276" w:lineRule="auto"/>
        <w:ind w:left="850"/>
        <w:jc w:val="both"/>
        <w:rPr>
          <w:rFonts w:ascii="Verdana" w:eastAsia="Verdana" w:hAnsi="Verdana" w:cs="Verdana"/>
          <w:sz w:val="18"/>
          <w:szCs w:val="18"/>
        </w:rPr>
      </w:pPr>
      <w:r w:rsidRPr="00E86135">
        <w:rPr>
          <w:rFonts w:ascii="Verdana" w:eastAsia="Verdana" w:hAnsi="Verdana" w:cs="Verdana"/>
          <w:sz w:val="18"/>
          <w:szCs w:val="18"/>
        </w:rPr>
        <w:t>Sprzedaż w sklepiku jest prowadzona za pośrednictwem kasy fiskalnej,</w:t>
      </w:r>
    </w:p>
    <w:p w14:paraId="180F4A62" w14:textId="77777777" w:rsidR="00D40DB3" w:rsidRPr="00E86135" w:rsidRDefault="00885501" w:rsidP="00E86135">
      <w:pPr>
        <w:numPr>
          <w:ilvl w:val="0"/>
          <w:numId w:val="2"/>
        </w:numPr>
        <w:spacing w:line="276" w:lineRule="auto"/>
        <w:ind w:left="850"/>
        <w:jc w:val="both"/>
        <w:rPr>
          <w:rFonts w:ascii="Verdana" w:eastAsia="Verdana" w:hAnsi="Verdana" w:cs="Verdana"/>
          <w:sz w:val="18"/>
          <w:szCs w:val="18"/>
        </w:rPr>
      </w:pPr>
      <w:r w:rsidRPr="00E86135">
        <w:rPr>
          <w:rFonts w:ascii="Verdana" w:eastAsia="Verdana" w:hAnsi="Verdana" w:cs="Verdana"/>
          <w:sz w:val="18"/>
          <w:szCs w:val="18"/>
        </w:rPr>
        <w:t>Osoba prowadząca sprzedaż przy pomocy kasy fiskalnej zobowiązana jest do:</w:t>
      </w:r>
    </w:p>
    <w:p w14:paraId="1DA53D23" w14:textId="77777777" w:rsidR="00D40DB3" w:rsidRPr="00E86135" w:rsidRDefault="00885501" w:rsidP="00E86135">
      <w:pPr>
        <w:numPr>
          <w:ilvl w:val="1"/>
          <w:numId w:val="2"/>
        </w:numPr>
        <w:spacing w:line="276" w:lineRule="auto"/>
        <w:ind w:left="1133" w:hanging="285"/>
        <w:jc w:val="both"/>
        <w:rPr>
          <w:rFonts w:ascii="Verdana" w:eastAsia="Verdana" w:hAnsi="Verdana" w:cs="Verdana"/>
          <w:sz w:val="18"/>
          <w:szCs w:val="18"/>
        </w:rPr>
      </w:pPr>
      <w:r w:rsidRPr="00E86135">
        <w:rPr>
          <w:rFonts w:ascii="Verdana" w:eastAsia="Verdana" w:hAnsi="Verdana" w:cs="Verdana"/>
          <w:sz w:val="18"/>
          <w:szCs w:val="18"/>
        </w:rPr>
        <w:lastRenderedPageBreak/>
        <w:t>dokonywania rejestracji każdej sprzedaży przy zastosowaniu kasy fiskalnej i dokonywania przy każdej sprzedaży wydruku paragonu fiskalnego z zachowaniem obowiązujących przepisów w tym zakresie,</w:t>
      </w:r>
    </w:p>
    <w:p w14:paraId="67272FA5" w14:textId="77777777" w:rsidR="00D40DB3" w:rsidRPr="00E86135" w:rsidRDefault="00885501" w:rsidP="00E86135">
      <w:pPr>
        <w:numPr>
          <w:ilvl w:val="1"/>
          <w:numId w:val="2"/>
        </w:numPr>
        <w:spacing w:line="276" w:lineRule="auto"/>
        <w:ind w:left="1133" w:hanging="285"/>
        <w:jc w:val="both"/>
        <w:rPr>
          <w:rFonts w:ascii="Verdana" w:eastAsia="Verdana" w:hAnsi="Verdana" w:cs="Verdana"/>
          <w:sz w:val="18"/>
          <w:szCs w:val="18"/>
        </w:rPr>
      </w:pPr>
      <w:r w:rsidRPr="00E86135">
        <w:rPr>
          <w:rFonts w:ascii="Verdana" w:eastAsia="Verdana" w:hAnsi="Verdana" w:cs="Verdana"/>
          <w:sz w:val="18"/>
          <w:szCs w:val="18"/>
        </w:rPr>
        <w:t>sporządzania raportu fiskalnego dobowego po zakończeniu sprzedaży za dany dzień, nie później jednak niż przed dokonaniem sprzedaży w dniu następnym,</w:t>
      </w:r>
    </w:p>
    <w:p w14:paraId="655BB52A" w14:textId="77777777" w:rsidR="00D40DB3" w:rsidRPr="00E86135" w:rsidRDefault="00885501" w:rsidP="00E86135">
      <w:pPr>
        <w:numPr>
          <w:ilvl w:val="1"/>
          <w:numId w:val="2"/>
        </w:numPr>
        <w:spacing w:line="276" w:lineRule="auto"/>
        <w:ind w:left="1133" w:hanging="285"/>
        <w:jc w:val="both"/>
        <w:rPr>
          <w:rFonts w:ascii="Verdana" w:eastAsia="Verdana" w:hAnsi="Verdana" w:cs="Verdana"/>
          <w:sz w:val="18"/>
          <w:szCs w:val="18"/>
        </w:rPr>
      </w:pPr>
      <w:r w:rsidRPr="00E86135">
        <w:rPr>
          <w:rFonts w:ascii="Verdana" w:eastAsia="Verdana" w:hAnsi="Verdana" w:cs="Verdana"/>
          <w:sz w:val="18"/>
          <w:szCs w:val="18"/>
        </w:rPr>
        <w:t>sporządzania raportu fiskalnego za okres miesięczny po zakończeniu sprzedaży w ostatnim dniu miesiąca, nie później niż przed rozpoczęciem sprzedaży w pierwszym dniu następnego miesiąca,</w:t>
      </w:r>
    </w:p>
    <w:p w14:paraId="0A41FF80" w14:textId="77777777" w:rsidR="00D40DB3" w:rsidRPr="00E86135" w:rsidRDefault="00885501" w:rsidP="00E86135">
      <w:pPr>
        <w:numPr>
          <w:ilvl w:val="1"/>
          <w:numId w:val="2"/>
        </w:numPr>
        <w:spacing w:line="276" w:lineRule="auto"/>
        <w:ind w:left="1133" w:hanging="285"/>
        <w:jc w:val="both"/>
        <w:rPr>
          <w:rFonts w:ascii="Verdana" w:eastAsia="Verdana" w:hAnsi="Verdana" w:cs="Verdana"/>
          <w:sz w:val="18"/>
          <w:szCs w:val="18"/>
        </w:rPr>
      </w:pPr>
      <w:r w:rsidRPr="00E86135">
        <w:rPr>
          <w:rFonts w:ascii="Verdana" w:eastAsia="Verdana" w:hAnsi="Verdana" w:cs="Verdana"/>
          <w:sz w:val="18"/>
          <w:szCs w:val="18"/>
        </w:rPr>
        <w:t>wpłata gotówki wraz z raportem fiskalnym za okres miesięczny dokonywana jest przez Wykonawcę po zakończeniu sprzedaży w ostatnim dniu miesiąca nie później niż przed rozpoczęciem sprzedaży w pierwszym dniu następnego miesiąca,</w:t>
      </w:r>
    </w:p>
    <w:p w14:paraId="20F392EA" w14:textId="77777777" w:rsidR="00D40DB3" w:rsidRPr="00E86135" w:rsidRDefault="00885501" w:rsidP="00E86135">
      <w:pPr>
        <w:numPr>
          <w:ilvl w:val="1"/>
          <w:numId w:val="2"/>
        </w:numPr>
        <w:spacing w:line="276" w:lineRule="auto"/>
        <w:ind w:left="1133" w:hanging="285"/>
        <w:jc w:val="both"/>
        <w:rPr>
          <w:rFonts w:ascii="Verdana" w:eastAsia="Verdana" w:hAnsi="Verdana" w:cs="Verdana"/>
          <w:sz w:val="18"/>
          <w:szCs w:val="18"/>
        </w:rPr>
      </w:pPr>
      <w:r w:rsidRPr="00E86135">
        <w:rPr>
          <w:rFonts w:ascii="Verdana" w:eastAsia="Verdana" w:hAnsi="Verdana" w:cs="Verdana"/>
          <w:sz w:val="18"/>
          <w:szCs w:val="18"/>
        </w:rPr>
        <w:t>prowadzenia dziennej i miesięcznej ewidencji sprzedaży wg form płatności (gotówka, karta), przekazywanie zestawień wraz z miesięcznym rozliczeniem sprzedaży z kasy fiskalnej do kasy głównej NST.</w:t>
      </w:r>
    </w:p>
    <w:p w14:paraId="3B57E470" w14:textId="0093CAE7" w:rsidR="00D40DB3" w:rsidRPr="00E86135" w:rsidRDefault="00885501" w:rsidP="00E86135">
      <w:pPr>
        <w:numPr>
          <w:ilvl w:val="0"/>
          <w:numId w:val="2"/>
        </w:numPr>
        <w:spacing w:line="276" w:lineRule="auto"/>
        <w:ind w:left="850"/>
        <w:jc w:val="both"/>
        <w:rPr>
          <w:rFonts w:ascii="Verdana" w:eastAsia="Verdana" w:hAnsi="Verdana" w:cs="Verdana"/>
          <w:sz w:val="18"/>
          <w:szCs w:val="18"/>
        </w:rPr>
      </w:pPr>
      <w:r w:rsidRPr="00E86135">
        <w:rPr>
          <w:rFonts w:ascii="Verdana" w:eastAsia="Verdana" w:hAnsi="Verdana" w:cs="Verdana"/>
          <w:sz w:val="18"/>
          <w:szCs w:val="18"/>
        </w:rPr>
        <w:t>Raporty dobowe przekazywane są do Działu Finansowo-Księgowego NST wraz z odprowadzoną gotówką do kasy głównej Teatru nie rzadziej niż raz w tygodniu</w:t>
      </w:r>
      <w:ins w:id="0" w:author="Izabela Michalska" w:date="2022-01-03T11:08:00Z">
        <w:r w:rsidR="00134461">
          <w:rPr>
            <w:rFonts w:ascii="Verdana" w:eastAsia="Verdana" w:hAnsi="Verdana" w:cs="Verdana"/>
            <w:sz w:val="18"/>
            <w:szCs w:val="18"/>
          </w:rPr>
          <w:t>.</w:t>
        </w:r>
      </w:ins>
      <w:r w:rsidRPr="00E86135">
        <w:rPr>
          <w:rFonts w:ascii="Verdana" w:eastAsia="Verdana" w:hAnsi="Verdana" w:cs="Verdana"/>
          <w:sz w:val="18"/>
          <w:szCs w:val="18"/>
        </w:rPr>
        <w:t xml:space="preserve"> </w:t>
      </w:r>
    </w:p>
    <w:p w14:paraId="35E376D4" w14:textId="77777777" w:rsidR="00D40DB3" w:rsidRPr="00E86135" w:rsidRDefault="00885501" w:rsidP="00E86135">
      <w:pPr>
        <w:numPr>
          <w:ilvl w:val="0"/>
          <w:numId w:val="2"/>
        </w:numPr>
        <w:spacing w:line="276" w:lineRule="auto"/>
        <w:ind w:left="850"/>
        <w:jc w:val="both"/>
        <w:rPr>
          <w:rFonts w:ascii="Verdana" w:eastAsia="Verdana" w:hAnsi="Verdana" w:cs="Verdana"/>
          <w:sz w:val="18"/>
          <w:szCs w:val="18"/>
        </w:rPr>
      </w:pPr>
      <w:r w:rsidRPr="00E86135">
        <w:rPr>
          <w:rFonts w:ascii="Verdana" w:eastAsia="Verdana" w:hAnsi="Verdana" w:cs="Verdana"/>
          <w:sz w:val="18"/>
          <w:szCs w:val="18"/>
        </w:rPr>
        <w:t>Wykonawca prowadzi dokumentację sprzedaży towarów w sklepiku i przekazuje miesięczne rozliczenia sprzedanych towarów do Działu Finansowo-Księgowego NST.</w:t>
      </w:r>
    </w:p>
    <w:p w14:paraId="72526A32" w14:textId="11C3797B" w:rsidR="00D40DB3" w:rsidRPr="00E86135" w:rsidRDefault="00885501" w:rsidP="00E86135">
      <w:pPr>
        <w:numPr>
          <w:ilvl w:val="0"/>
          <w:numId w:val="2"/>
        </w:numPr>
        <w:spacing w:line="276" w:lineRule="auto"/>
        <w:ind w:left="850"/>
        <w:jc w:val="both"/>
        <w:rPr>
          <w:rFonts w:ascii="Verdana" w:eastAsia="Verdana" w:hAnsi="Verdana" w:cs="Verdana"/>
          <w:sz w:val="18"/>
          <w:szCs w:val="18"/>
        </w:rPr>
      </w:pPr>
      <w:r w:rsidRPr="00E86135">
        <w:rPr>
          <w:rFonts w:ascii="Verdana" w:eastAsia="Verdana" w:hAnsi="Verdana" w:cs="Verdana"/>
          <w:sz w:val="18"/>
          <w:szCs w:val="18"/>
        </w:rPr>
        <w:t>Na dzień 31.12</w:t>
      </w:r>
      <w:r w:rsidR="00134461">
        <w:rPr>
          <w:rFonts w:ascii="Verdana" w:eastAsia="Verdana" w:hAnsi="Verdana" w:cs="Verdana"/>
          <w:sz w:val="18"/>
          <w:szCs w:val="18"/>
        </w:rPr>
        <w:t>.2022 r.</w:t>
      </w:r>
      <w:r w:rsidRPr="00E86135">
        <w:rPr>
          <w:rFonts w:ascii="Verdana" w:eastAsia="Verdana" w:hAnsi="Verdana" w:cs="Verdana"/>
          <w:sz w:val="18"/>
          <w:szCs w:val="18"/>
        </w:rPr>
        <w:t xml:space="preserve"> obowiązywania umowy Wykonawca zwróci do magazynu materiałowego Teatru niesprzedane gadżety.</w:t>
      </w:r>
    </w:p>
    <w:p w14:paraId="5EC0EF6E" w14:textId="77777777" w:rsidR="00D40DB3" w:rsidRPr="00E86135" w:rsidRDefault="00885501" w:rsidP="00E86135">
      <w:pPr>
        <w:numPr>
          <w:ilvl w:val="0"/>
          <w:numId w:val="2"/>
        </w:numPr>
        <w:spacing w:line="276" w:lineRule="auto"/>
        <w:ind w:left="850"/>
        <w:jc w:val="both"/>
        <w:rPr>
          <w:rFonts w:ascii="Verdana" w:eastAsia="Verdana" w:hAnsi="Verdana" w:cs="Verdana"/>
          <w:sz w:val="18"/>
          <w:szCs w:val="18"/>
        </w:rPr>
      </w:pPr>
      <w:r w:rsidRPr="00E86135">
        <w:rPr>
          <w:rFonts w:ascii="Verdana" w:eastAsia="Verdana" w:hAnsi="Verdana" w:cs="Verdana"/>
          <w:sz w:val="18"/>
          <w:szCs w:val="18"/>
        </w:rPr>
        <w:t>Po zakończeniu wykonywania umowy Wykonawca przedłoży teatrowi rozliczenie sprzedaży gadżetów za cały okres realizacji umowy.</w:t>
      </w:r>
    </w:p>
    <w:p w14:paraId="2AAE4520" w14:textId="77777777" w:rsidR="00D40DB3" w:rsidRPr="00E86135" w:rsidRDefault="00885501" w:rsidP="00E86135">
      <w:pPr>
        <w:numPr>
          <w:ilvl w:val="0"/>
          <w:numId w:val="2"/>
        </w:numPr>
        <w:spacing w:line="276" w:lineRule="auto"/>
        <w:ind w:left="850"/>
        <w:jc w:val="both"/>
        <w:rPr>
          <w:rFonts w:ascii="Verdana" w:eastAsia="Verdana" w:hAnsi="Verdana" w:cs="Verdana"/>
          <w:sz w:val="18"/>
          <w:szCs w:val="18"/>
        </w:rPr>
      </w:pPr>
      <w:r w:rsidRPr="00E86135">
        <w:rPr>
          <w:rFonts w:ascii="Verdana" w:eastAsia="Verdana" w:hAnsi="Verdana" w:cs="Verdana"/>
          <w:sz w:val="18"/>
          <w:szCs w:val="18"/>
        </w:rPr>
        <w:t>Wynagrodzenie prowizyjne będzie płatne przez Teatr zgodnie z zasadami określonymi w § 3.</w:t>
      </w:r>
    </w:p>
    <w:p w14:paraId="7A9EA142" w14:textId="77777777" w:rsidR="00D40DB3" w:rsidRPr="00E86135" w:rsidRDefault="00885501" w:rsidP="00E8613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E86135">
        <w:rPr>
          <w:rFonts w:ascii="Verdana" w:eastAsia="Verdana" w:hAnsi="Verdana" w:cs="Verdana"/>
          <w:color w:val="000000"/>
          <w:sz w:val="18"/>
          <w:szCs w:val="18"/>
        </w:rPr>
        <w:t xml:space="preserve">Wykonawca jest zobowiązany ściśle przestrzegać obowiązujących u Zamawiającego przepisów i zasady ochrony przeciwpożarowej, </w:t>
      </w:r>
      <w:proofErr w:type="spellStart"/>
      <w:r w:rsidRPr="00E86135">
        <w:rPr>
          <w:rFonts w:ascii="Verdana" w:eastAsia="Verdana" w:hAnsi="Verdana" w:cs="Verdana"/>
          <w:sz w:val="18"/>
          <w:szCs w:val="18"/>
        </w:rPr>
        <w:t>przeciwkradzieżowej</w:t>
      </w:r>
      <w:proofErr w:type="spellEnd"/>
      <w:r w:rsidRPr="00E86135">
        <w:rPr>
          <w:rFonts w:ascii="Verdana" w:eastAsia="Verdana" w:hAnsi="Verdana" w:cs="Verdana"/>
          <w:color w:val="000000"/>
          <w:sz w:val="18"/>
          <w:szCs w:val="18"/>
        </w:rPr>
        <w:t xml:space="preserve"> i bhp. Wykonawca, przy zawarciu umowy otrzyma od Zamawiającego komplet obowiązujących w tym zakresie regulacji wewnętrznych i potwierdzi fakt zapoznania się z ich treścią.</w:t>
      </w:r>
    </w:p>
    <w:p w14:paraId="329D4981" w14:textId="6B4F6A15" w:rsidR="00D40DB3" w:rsidRPr="00E86135" w:rsidRDefault="00885501" w:rsidP="00E8613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E86135">
        <w:rPr>
          <w:rFonts w:ascii="Verdana" w:eastAsia="Verdana" w:hAnsi="Verdana" w:cs="Verdana"/>
          <w:color w:val="000000"/>
          <w:sz w:val="18"/>
          <w:szCs w:val="18"/>
        </w:rPr>
        <w:t>Wykonawca jest zobowiązany do zatrudnienia przy wykonaniu usługi osób obecnie wykonujących obsługę zwiedzających MICET w ramach umów zawartych przez te osoby z Zamawiającym.</w:t>
      </w:r>
      <w:r w:rsidR="00E86135">
        <w:rPr>
          <w:rFonts w:ascii="Verdana" w:eastAsia="Verdana" w:hAnsi="Verdana" w:cs="Verdana"/>
          <w:color w:val="000000"/>
          <w:sz w:val="18"/>
          <w:szCs w:val="18"/>
        </w:rPr>
        <w:t xml:space="preserve"> W przypadku zmiany osób w trakcie realizacji umowy Wykonawca zobowiązany jest do zatrudnienia osoby władającej językiem angielskim w stopniu niezbędnym do wykonywania obowiązków określonych </w:t>
      </w:r>
      <w:r w:rsidR="00E86135" w:rsidRPr="00E86135">
        <w:rPr>
          <w:rFonts w:ascii="Verdana" w:eastAsia="Verdana" w:hAnsi="Verdana" w:cs="Verdana"/>
          <w:sz w:val="18"/>
          <w:szCs w:val="18"/>
        </w:rPr>
        <w:t>§ 1</w:t>
      </w:r>
      <w:r w:rsidR="00E86135">
        <w:rPr>
          <w:rFonts w:ascii="Verdana" w:eastAsia="Verdana" w:hAnsi="Verdana" w:cs="Verdana"/>
          <w:sz w:val="18"/>
          <w:szCs w:val="18"/>
        </w:rPr>
        <w:t xml:space="preserve"> ust. 3 pkt 4-5, oraz posiadającej co najmniej 3-miesięczne udokumentowane doświadczenie</w:t>
      </w:r>
      <w:r w:rsidR="00E86135">
        <w:rPr>
          <w:rStyle w:val="Odwoanieprzypisudolnego"/>
          <w:rFonts w:ascii="Verdana" w:eastAsia="Verdana" w:hAnsi="Verdana" w:cs="Verdana"/>
          <w:sz w:val="18"/>
          <w:szCs w:val="18"/>
        </w:rPr>
        <w:footnoteReference w:id="1"/>
      </w:r>
      <w:r w:rsidR="00E86135">
        <w:rPr>
          <w:rFonts w:ascii="Verdana" w:eastAsia="Verdana" w:hAnsi="Verdana" w:cs="Verdana"/>
          <w:sz w:val="18"/>
          <w:szCs w:val="18"/>
        </w:rPr>
        <w:t xml:space="preserve"> w obsłudze klienta lub pracy w instytucji kultury.</w:t>
      </w:r>
    </w:p>
    <w:p w14:paraId="57199C53" w14:textId="77777777" w:rsidR="00D40DB3" w:rsidRPr="00E86135" w:rsidRDefault="00D40DB3" w:rsidP="00E8613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 w:hanging="720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0C8EFA6A" w14:textId="77777777" w:rsidR="00D40DB3" w:rsidRPr="00E86135" w:rsidRDefault="00885501" w:rsidP="00E86135">
      <w:pPr>
        <w:pStyle w:val="Nagwek1"/>
        <w:spacing w:after="120" w:line="276" w:lineRule="auto"/>
        <w:ind w:left="720"/>
        <w:jc w:val="center"/>
        <w:rPr>
          <w:rFonts w:ascii="Verdana" w:eastAsia="Verdana" w:hAnsi="Verdana" w:cs="Verdana"/>
          <w:sz w:val="18"/>
          <w:szCs w:val="18"/>
        </w:rPr>
      </w:pPr>
      <w:r w:rsidRPr="00E86135">
        <w:rPr>
          <w:rFonts w:ascii="Verdana" w:eastAsia="Verdana" w:hAnsi="Verdana" w:cs="Verdana"/>
          <w:sz w:val="18"/>
          <w:szCs w:val="18"/>
        </w:rPr>
        <w:t>§ 2 Sposób wykonania zlecenia</w:t>
      </w:r>
    </w:p>
    <w:p w14:paraId="64297B50" w14:textId="77777777" w:rsidR="00D40DB3" w:rsidRPr="00E86135" w:rsidRDefault="00885501" w:rsidP="00E8613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E86135">
        <w:rPr>
          <w:rFonts w:ascii="Verdana" w:eastAsia="Verdana" w:hAnsi="Verdana" w:cs="Verdana"/>
          <w:color w:val="000000"/>
          <w:sz w:val="18"/>
          <w:szCs w:val="18"/>
        </w:rPr>
        <w:t>Wykonawca zobowiązuje się wykonać zlecenie w sposób wskazany przez Zamawiającego.</w:t>
      </w:r>
    </w:p>
    <w:p w14:paraId="266C9EDB" w14:textId="77777777" w:rsidR="00D40DB3" w:rsidRPr="00E86135" w:rsidRDefault="00885501" w:rsidP="00E8613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E86135">
        <w:rPr>
          <w:rFonts w:ascii="Verdana" w:eastAsia="Verdana" w:hAnsi="Verdana" w:cs="Verdana"/>
          <w:color w:val="000000"/>
          <w:sz w:val="18"/>
          <w:szCs w:val="18"/>
        </w:rPr>
        <w:t>Sposób wykonania zlecenia wskaże i wykonanie zlecenia potwierdzi w imieniu Zamawiającego: Anna Litak kierownik MUZEUM, email: __________, nr tel. _______ .</w:t>
      </w:r>
    </w:p>
    <w:p w14:paraId="3016F587" w14:textId="77777777" w:rsidR="00D40DB3" w:rsidRPr="00E86135" w:rsidRDefault="00885501" w:rsidP="00E8613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E86135">
        <w:rPr>
          <w:rFonts w:ascii="Verdana" w:eastAsia="Verdana" w:hAnsi="Verdana" w:cs="Verdana"/>
          <w:color w:val="000000"/>
          <w:sz w:val="18"/>
          <w:szCs w:val="18"/>
        </w:rPr>
        <w:t>Koordynatorem ze strony Wykonawcy będzie p. ________, e-mail: ________, nr tel. ______</w:t>
      </w:r>
      <w:r w:rsidRPr="00E86135">
        <w:rPr>
          <w:rFonts w:ascii="Verdana" w:eastAsia="Verdana" w:hAnsi="Verdana" w:cs="Verdana"/>
          <w:sz w:val="18"/>
          <w:szCs w:val="18"/>
        </w:rPr>
        <w:t xml:space="preserve"> .</w:t>
      </w:r>
    </w:p>
    <w:p w14:paraId="7BD5F7D5" w14:textId="77777777" w:rsidR="00D40DB3" w:rsidRPr="00E86135" w:rsidRDefault="00885501" w:rsidP="00E8613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E86135">
        <w:rPr>
          <w:rFonts w:ascii="Verdana" w:eastAsia="Verdana" w:hAnsi="Verdana" w:cs="Verdana"/>
          <w:color w:val="000000"/>
          <w:sz w:val="18"/>
          <w:szCs w:val="18"/>
        </w:rPr>
        <w:t xml:space="preserve">Strony uznają, że korespondencja związana z realizacją umowy może być kierowana za pośrednictwem poczty elektronicznej na adresy wskazane w ust. </w:t>
      </w:r>
      <w:r w:rsidRPr="00E86135">
        <w:rPr>
          <w:rFonts w:ascii="Verdana" w:eastAsia="Verdana" w:hAnsi="Verdana" w:cs="Verdana"/>
          <w:sz w:val="18"/>
          <w:szCs w:val="18"/>
        </w:rPr>
        <w:t>2</w:t>
      </w:r>
      <w:r w:rsidRPr="00E86135">
        <w:rPr>
          <w:rFonts w:ascii="Verdana" w:eastAsia="Verdana" w:hAnsi="Verdana" w:cs="Verdana"/>
          <w:color w:val="000000"/>
          <w:sz w:val="18"/>
          <w:szCs w:val="18"/>
        </w:rPr>
        <w:t xml:space="preserve"> i </w:t>
      </w:r>
      <w:r w:rsidRPr="00E86135">
        <w:rPr>
          <w:rFonts w:ascii="Verdana" w:eastAsia="Verdana" w:hAnsi="Verdana" w:cs="Verdana"/>
          <w:sz w:val="18"/>
          <w:szCs w:val="18"/>
        </w:rPr>
        <w:t>3</w:t>
      </w:r>
      <w:r w:rsidRPr="00E86135"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14:paraId="5A91A4A2" w14:textId="77777777" w:rsidR="00D40DB3" w:rsidRPr="00E86135" w:rsidRDefault="00885501" w:rsidP="00E8613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E86135">
        <w:rPr>
          <w:rFonts w:ascii="Verdana" w:eastAsia="Verdana" w:hAnsi="Verdana" w:cs="Verdana"/>
          <w:color w:val="000000"/>
          <w:sz w:val="18"/>
          <w:szCs w:val="18"/>
        </w:rPr>
        <w:t>Zamawiający zobowiązuje się do współdziałania z Wykonawcą w zakresie niezbędnym do należytego wykonania niniejszej umowy.</w:t>
      </w:r>
    </w:p>
    <w:p w14:paraId="2065B73E" w14:textId="77777777" w:rsidR="00D40DB3" w:rsidRPr="00E86135" w:rsidRDefault="00885501" w:rsidP="00E8613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E86135">
        <w:rPr>
          <w:rFonts w:ascii="Verdana" w:eastAsia="Verdana" w:hAnsi="Verdana" w:cs="Verdana"/>
          <w:color w:val="000000"/>
          <w:sz w:val="18"/>
          <w:szCs w:val="18"/>
        </w:rPr>
        <w:t xml:space="preserve">Jeżeli Wykonawca będzie wykonywał zlecenie w sposób sprzeczny z postanowieniami niniejszej umowy lub interesem Zamawiającego i na pisemne wezwanie Zamawiającego, w terminie do tego wyznaczonym, nie zmieni sposobu wykonywania zlecenia wówczas Zamawiającemu przysługuje uprawnienie do wypowiedzenia umowy ze skutkiem natychmiastowym. </w:t>
      </w:r>
    </w:p>
    <w:p w14:paraId="79337793" w14:textId="77777777" w:rsidR="00D40DB3" w:rsidRPr="00E86135" w:rsidRDefault="00885501" w:rsidP="00E8613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E86135">
        <w:rPr>
          <w:rFonts w:ascii="Verdana" w:eastAsia="Verdana" w:hAnsi="Verdana" w:cs="Verdana"/>
          <w:color w:val="000000"/>
          <w:sz w:val="18"/>
          <w:szCs w:val="18"/>
        </w:rPr>
        <w:lastRenderedPageBreak/>
        <w:t xml:space="preserve">Wykonawca zobowiązuje się do zatrudnienia do realizacji zamówienia osoby wykonujące w/w pracę obecnie. </w:t>
      </w:r>
    </w:p>
    <w:p w14:paraId="467F2921" w14:textId="77777777" w:rsidR="00D40DB3" w:rsidRPr="00E86135" w:rsidRDefault="00885501" w:rsidP="00E8613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E86135">
        <w:rPr>
          <w:rFonts w:ascii="Verdana" w:eastAsia="Verdana" w:hAnsi="Verdana" w:cs="Verdana"/>
          <w:color w:val="000000"/>
          <w:sz w:val="18"/>
          <w:szCs w:val="18"/>
        </w:rPr>
        <w:t xml:space="preserve">Wykonawca będzie wykonywać zlecenie zgodnie z harmonogramem przedstawionym przez Wykonawcę, </w:t>
      </w:r>
      <w:r w:rsidRPr="00E86135">
        <w:rPr>
          <w:rFonts w:ascii="Verdana" w:eastAsia="Verdana" w:hAnsi="Verdana" w:cs="Verdana"/>
          <w:sz w:val="18"/>
          <w:szCs w:val="18"/>
        </w:rPr>
        <w:t>za</w:t>
      </w:r>
      <w:r w:rsidRPr="00E86135">
        <w:rPr>
          <w:rFonts w:ascii="Verdana" w:eastAsia="Verdana" w:hAnsi="Verdana" w:cs="Verdana"/>
          <w:color w:val="000000"/>
          <w:sz w:val="18"/>
          <w:szCs w:val="18"/>
        </w:rPr>
        <w:t>akceptowanym przez Zamawiającego.</w:t>
      </w:r>
    </w:p>
    <w:p w14:paraId="1759B207" w14:textId="77777777" w:rsidR="00D40DB3" w:rsidRPr="00E86135" w:rsidRDefault="00D40DB3" w:rsidP="00E8613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Verdana" w:eastAsia="Verdana" w:hAnsi="Verdana" w:cs="Verdana"/>
          <w:sz w:val="18"/>
          <w:szCs w:val="18"/>
        </w:rPr>
      </w:pPr>
    </w:p>
    <w:p w14:paraId="670F849E" w14:textId="77777777" w:rsidR="00D40DB3" w:rsidRPr="00E86135" w:rsidRDefault="00885501" w:rsidP="00E8613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Verdana" w:eastAsia="Verdana" w:hAnsi="Verdana" w:cs="Verdana"/>
          <w:sz w:val="18"/>
          <w:szCs w:val="18"/>
        </w:rPr>
      </w:pPr>
      <w:r w:rsidRPr="00E86135">
        <w:rPr>
          <w:rFonts w:ascii="Verdana" w:eastAsia="Verdana" w:hAnsi="Verdana" w:cs="Verdana"/>
          <w:color w:val="000000"/>
          <w:sz w:val="18"/>
          <w:szCs w:val="18"/>
        </w:rPr>
        <w:t>§ 3 Wynagrodzenie</w:t>
      </w:r>
    </w:p>
    <w:p w14:paraId="595F8594" w14:textId="77777777" w:rsidR="00D40DB3" w:rsidRPr="00E86135" w:rsidRDefault="00885501" w:rsidP="00E86135">
      <w:pPr>
        <w:numPr>
          <w:ilvl w:val="0"/>
          <w:numId w:val="4"/>
        </w:numPr>
        <w:spacing w:after="12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E86135">
        <w:rPr>
          <w:rFonts w:ascii="Verdana" w:eastAsia="Verdana" w:hAnsi="Verdana" w:cs="Verdana"/>
          <w:sz w:val="18"/>
          <w:szCs w:val="18"/>
        </w:rPr>
        <w:t>Strony ustalają, że z tytułu wykonania umowy Wykonawcy będzie przysługiwać wynagrodzenie składające się z następujących składników:</w:t>
      </w:r>
    </w:p>
    <w:p w14:paraId="409452FC" w14:textId="77777777" w:rsidR="00D40DB3" w:rsidRPr="00E86135" w:rsidRDefault="00885501" w:rsidP="00E86135">
      <w:pPr>
        <w:numPr>
          <w:ilvl w:val="0"/>
          <w:numId w:val="1"/>
        </w:numPr>
        <w:spacing w:after="12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E86135">
        <w:rPr>
          <w:rFonts w:ascii="Verdana" w:eastAsia="Verdana" w:hAnsi="Verdana" w:cs="Verdana"/>
          <w:sz w:val="18"/>
          <w:szCs w:val="18"/>
        </w:rPr>
        <w:t>Należność obsługę zwiedzających MICET: _____________ zł brutto (słownie: _______ złotych 00/100), w tym podatek VAT według właściwej stawki [__ godzin x   _____ złotych brutto jednej godziny obsługi.</w:t>
      </w:r>
    </w:p>
    <w:p w14:paraId="15406DAF" w14:textId="77777777" w:rsidR="00D40DB3" w:rsidRPr="00E86135" w:rsidRDefault="00885501" w:rsidP="00E86135">
      <w:pPr>
        <w:numPr>
          <w:ilvl w:val="0"/>
          <w:numId w:val="1"/>
        </w:numPr>
        <w:spacing w:after="12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E86135">
        <w:rPr>
          <w:rFonts w:ascii="Verdana" w:eastAsia="Verdana" w:hAnsi="Verdana" w:cs="Verdana"/>
          <w:sz w:val="18"/>
          <w:szCs w:val="18"/>
        </w:rPr>
        <w:t>należność prowizyjna z tytułu wynagrodzenia za sprzedaż – w wysokości 10% wartości netto sprzedanych gadżetów (do kwoty 12.300,00 zł brutto).</w:t>
      </w:r>
    </w:p>
    <w:p w14:paraId="63BC87C5" w14:textId="77777777" w:rsidR="00D40DB3" w:rsidRPr="00E86135" w:rsidRDefault="00885501" w:rsidP="00E86135">
      <w:pPr>
        <w:numPr>
          <w:ilvl w:val="0"/>
          <w:numId w:val="4"/>
        </w:numPr>
        <w:spacing w:after="12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E86135">
        <w:rPr>
          <w:rFonts w:ascii="Verdana" w:eastAsia="Verdana" w:hAnsi="Verdana" w:cs="Verdana"/>
          <w:sz w:val="18"/>
          <w:szCs w:val="18"/>
        </w:rPr>
        <w:t>Strony ustalają, że maksymalne wynagrodzenie Wykonawcy z tytułu realizacji niniejszej umowy, zgodnie z ust. 1, pkt 1-2, będzie wynosić ___________ złotych brutto (słownie: ____________ złotych 00/100), w tym podatek VAT według właściwej stawki. Wykonawcy nie będzie przysługiwać roszczenie o zapłatę maksymalnego wynagrodzenia,  jeśli nie będzie tego uzasadniała liczba faktycznie zrealizowanych godzin oraz wartości prowizji.</w:t>
      </w:r>
    </w:p>
    <w:p w14:paraId="52B18F6B" w14:textId="77777777" w:rsidR="00D40DB3" w:rsidRPr="00E86135" w:rsidRDefault="00885501" w:rsidP="00E86135">
      <w:pPr>
        <w:numPr>
          <w:ilvl w:val="0"/>
          <w:numId w:val="4"/>
        </w:numPr>
        <w:spacing w:after="12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E86135">
        <w:rPr>
          <w:rFonts w:ascii="Verdana" w:eastAsia="Verdana" w:hAnsi="Verdana" w:cs="Verdana"/>
          <w:color w:val="000000"/>
          <w:sz w:val="18"/>
          <w:szCs w:val="18"/>
        </w:rPr>
        <w:t xml:space="preserve">Wynagrodzenie będzie płatne miesięcznie po przedstawieniu przez Wykonawcę faktury VAT w zakresie wykonanej usługi. Faktura </w:t>
      </w:r>
      <w:r w:rsidRPr="00E86135">
        <w:rPr>
          <w:rFonts w:ascii="Verdana" w:eastAsia="Verdana" w:hAnsi="Verdana" w:cs="Verdana"/>
          <w:sz w:val="18"/>
          <w:szCs w:val="18"/>
        </w:rPr>
        <w:t xml:space="preserve">musi </w:t>
      </w:r>
      <w:r w:rsidRPr="00E86135">
        <w:rPr>
          <w:rFonts w:ascii="Verdana" w:eastAsia="Verdana" w:hAnsi="Verdana" w:cs="Verdana"/>
          <w:color w:val="000000"/>
          <w:sz w:val="18"/>
          <w:szCs w:val="18"/>
        </w:rPr>
        <w:t xml:space="preserve">być wystawiona na kwotę brutto odpowiadającą iloczynowi liczby faktycznie zrealizowanych w danym miesiącu roboczogodzin usługi oraz stawki, o której </w:t>
      </w:r>
      <w:r w:rsidRPr="00E86135">
        <w:rPr>
          <w:rFonts w:ascii="Verdana" w:eastAsia="Verdana" w:hAnsi="Verdana" w:cs="Verdana"/>
          <w:sz w:val="18"/>
          <w:szCs w:val="18"/>
        </w:rPr>
        <w:t>mowa</w:t>
      </w:r>
      <w:r w:rsidRPr="00E86135">
        <w:rPr>
          <w:rFonts w:ascii="Verdana" w:eastAsia="Verdana" w:hAnsi="Verdana" w:cs="Verdana"/>
          <w:color w:val="000000"/>
          <w:sz w:val="18"/>
          <w:szCs w:val="18"/>
        </w:rPr>
        <w:t xml:space="preserve"> w ust. 1 pkt 2) in fine oraz </w:t>
      </w:r>
      <w:r w:rsidRPr="00E86135">
        <w:rPr>
          <w:rFonts w:ascii="Verdana" w:eastAsia="Verdana" w:hAnsi="Verdana" w:cs="Verdana"/>
          <w:sz w:val="18"/>
          <w:szCs w:val="18"/>
        </w:rPr>
        <w:t>zaakceptowane przez Teatr zestawienie sprzedaży w poprzednim miesiącu kalendarzowym oraz rozliczenie należności za sprzedane w tym okresie gadżety.</w:t>
      </w:r>
    </w:p>
    <w:p w14:paraId="00D7E992" w14:textId="77777777" w:rsidR="00D40DB3" w:rsidRPr="00E86135" w:rsidRDefault="00885501" w:rsidP="00E86135">
      <w:pPr>
        <w:numPr>
          <w:ilvl w:val="0"/>
          <w:numId w:val="4"/>
        </w:numPr>
        <w:spacing w:after="12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E86135">
        <w:rPr>
          <w:rFonts w:ascii="Verdana" w:eastAsia="Verdana" w:hAnsi="Verdana" w:cs="Verdana"/>
          <w:color w:val="000000"/>
          <w:sz w:val="18"/>
          <w:szCs w:val="18"/>
        </w:rPr>
        <w:t>Wynagrodzenie będzie płatne w okresach miesięcznych w terminie 14 dni od dnia otrzymania prawidłowo wystawionej faktury VAT, przelewem na rachunek bankowy Wykonawcy podany w fakturze.</w:t>
      </w:r>
    </w:p>
    <w:p w14:paraId="76283684" w14:textId="77777777" w:rsidR="00D40DB3" w:rsidRPr="00E86135" w:rsidRDefault="00D40DB3" w:rsidP="00E8613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Verdana" w:eastAsia="Verdana" w:hAnsi="Verdana" w:cs="Verdana"/>
          <w:sz w:val="18"/>
          <w:szCs w:val="18"/>
        </w:rPr>
      </w:pPr>
    </w:p>
    <w:p w14:paraId="7FC053CC" w14:textId="77777777" w:rsidR="00D40DB3" w:rsidRPr="00E86135" w:rsidRDefault="00885501" w:rsidP="00E8613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 w:rsidRPr="00E86135">
        <w:rPr>
          <w:rFonts w:ascii="Verdana" w:eastAsia="Verdana" w:hAnsi="Verdana" w:cs="Verdana"/>
          <w:color w:val="000000"/>
          <w:sz w:val="18"/>
          <w:szCs w:val="18"/>
        </w:rPr>
        <w:t>§ 4 Czas trwania umowy</w:t>
      </w:r>
    </w:p>
    <w:p w14:paraId="105BA96E" w14:textId="3C049ED5" w:rsidR="00D40DB3" w:rsidRPr="00E86135" w:rsidRDefault="00885501" w:rsidP="00E861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E86135">
        <w:rPr>
          <w:rFonts w:ascii="Verdana" w:eastAsia="Verdana" w:hAnsi="Verdana" w:cs="Verdana"/>
          <w:color w:val="000000"/>
          <w:sz w:val="18"/>
          <w:szCs w:val="18"/>
        </w:rPr>
        <w:t>Umowa niniejsza zawarta jest na czas od dnia 01.03.202</w:t>
      </w:r>
      <w:r w:rsidRPr="00E86135">
        <w:rPr>
          <w:rFonts w:ascii="Verdana" w:eastAsia="Verdana" w:hAnsi="Verdana" w:cs="Verdana"/>
          <w:sz w:val="18"/>
          <w:szCs w:val="18"/>
        </w:rPr>
        <w:t>2</w:t>
      </w:r>
      <w:r w:rsidRPr="00E86135">
        <w:rPr>
          <w:rFonts w:ascii="Verdana" w:eastAsia="Verdana" w:hAnsi="Verdana" w:cs="Verdana"/>
          <w:color w:val="000000"/>
          <w:sz w:val="18"/>
          <w:szCs w:val="18"/>
        </w:rPr>
        <w:t xml:space="preserve"> r. do dnia </w:t>
      </w:r>
      <w:r w:rsidRPr="00E86135">
        <w:rPr>
          <w:rFonts w:ascii="Verdana" w:eastAsia="Verdana" w:hAnsi="Verdana" w:cs="Verdana"/>
          <w:sz w:val="18"/>
          <w:szCs w:val="18"/>
        </w:rPr>
        <w:t xml:space="preserve">31.12.2022 </w:t>
      </w:r>
      <w:r w:rsidRPr="00E86135">
        <w:rPr>
          <w:rFonts w:ascii="Verdana" w:eastAsia="Verdana" w:hAnsi="Verdana" w:cs="Verdana"/>
          <w:color w:val="000000"/>
          <w:sz w:val="18"/>
          <w:szCs w:val="18"/>
        </w:rPr>
        <w:t>r. (poza okresem 1.08.202</w:t>
      </w:r>
      <w:r w:rsidRPr="00E86135">
        <w:rPr>
          <w:rFonts w:ascii="Verdana" w:eastAsia="Verdana" w:hAnsi="Verdana" w:cs="Verdana"/>
          <w:sz w:val="18"/>
          <w:szCs w:val="18"/>
        </w:rPr>
        <w:t>2</w:t>
      </w:r>
      <w:r w:rsidRPr="00E86135">
        <w:rPr>
          <w:rFonts w:ascii="Verdana" w:eastAsia="Verdana" w:hAnsi="Verdana" w:cs="Verdana"/>
          <w:color w:val="000000"/>
          <w:sz w:val="18"/>
          <w:szCs w:val="18"/>
        </w:rPr>
        <w:t>-31.08.202</w:t>
      </w:r>
      <w:ins w:id="1" w:author="New User" w:date="2021-12-29T16:28:00Z">
        <w:r w:rsidR="00AD5BB8">
          <w:rPr>
            <w:rFonts w:ascii="Verdana" w:eastAsia="Verdana" w:hAnsi="Verdana" w:cs="Verdana"/>
            <w:color w:val="000000"/>
            <w:sz w:val="18"/>
            <w:szCs w:val="18"/>
          </w:rPr>
          <w:t>2</w:t>
        </w:r>
      </w:ins>
      <w:del w:id="2" w:author="New User" w:date="2021-12-29T16:28:00Z">
        <w:r w:rsidRPr="00E86135" w:rsidDel="00AD5BB8">
          <w:rPr>
            <w:rFonts w:ascii="Verdana" w:eastAsia="Verdana" w:hAnsi="Verdana" w:cs="Verdana"/>
            <w:color w:val="000000"/>
            <w:sz w:val="18"/>
            <w:szCs w:val="18"/>
          </w:rPr>
          <w:delText>1</w:delText>
        </w:r>
      </w:del>
      <w:r w:rsidRPr="00E86135">
        <w:rPr>
          <w:rFonts w:ascii="Verdana" w:eastAsia="Verdana" w:hAnsi="Verdana" w:cs="Verdana"/>
          <w:color w:val="000000"/>
          <w:sz w:val="18"/>
          <w:szCs w:val="18"/>
        </w:rPr>
        <w:t xml:space="preserve">) lub do dnia wyczerpania kwoty, o której mowa w § 3 ust. </w:t>
      </w:r>
      <w:r w:rsidRPr="00E86135">
        <w:rPr>
          <w:rFonts w:ascii="Verdana" w:eastAsia="Verdana" w:hAnsi="Verdana" w:cs="Verdana"/>
          <w:sz w:val="18"/>
          <w:szCs w:val="18"/>
        </w:rPr>
        <w:t>2</w:t>
      </w:r>
      <w:r w:rsidRPr="00E86135">
        <w:rPr>
          <w:rFonts w:ascii="Verdana" w:eastAsia="Verdana" w:hAnsi="Verdana" w:cs="Verdana"/>
          <w:color w:val="000000"/>
          <w:sz w:val="18"/>
          <w:szCs w:val="18"/>
        </w:rPr>
        <w:t>, w zależności od tego, które z tych zdarzeń nastąpi wcześniej. Zamawiający poinformuje Wykonawcę niezwłocznie o wyczerpaniu kwoty, o której mow</w:t>
      </w:r>
      <w:r w:rsidRPr="00E86135">
        <w:rPr>
          <w:rFonts w:ascii="Verdana" w:eastAsia="Verdana" w:hAnsi="Verdana" w:cs="Verdana"/>
          <w:sz w:val="18"/>
          <w:szCs w:val="18"/>
        </w:rPr>
        <w:t>a</w:t>
      </w:r>
      <w:r w:rsidRPr="00E86135">
        <w:rPr>
          <w:rFonts w:ascii="Verdana" w:eastAsia="Verdana" w:hAnsi="Verdana" w:cs="Verdana"/>
          <w:color w:val="000000"/>
          <w:sz w:val="18"/>
          <w:szCs w:val="18"/>
        </w:rPr>
        <w:t xml:space="preserve"> w § 3 ust. </w:t>
      </w:r>
      <w:r w:rsidRPr="00E86135">
        <w:rPr>
          <w:rFonts w:ascii="Verdana" w:eastAsia="Verdana" w:hAnsi="Verdana" w:cs="Verdana"/>
          <w:sz w:val="18"/>
          <w:szCs w:val="18"/>
        </w:rPr>
        <w:t>2</w:t>
      </w:r>
      <w:r w:rsidRPr="00E86135"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14:paraId="277F9F3A" w14:textId="77777777" w:rsidR="00D40DB3" w:rsidRPr="00E86135" w:rsidRDefault="00885501" w:rsidP="00E861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E86135">
        <w:rPr>
          <w:rFonts w:ascii="Verdana" w:eastAsia="Verdana" w:hAnsi="Verdana" w:cs="Verdana"/>
          <w:color w:val="000000"/>
          <w:sz w:val="18"/>
          <w:szCs w:val="18"/>
        </w:rPr>
        <w:t xml:space="preserve">W przypadku rażącego </w:t>
      </w:r>
      <w:r w:rsidRPr="00E86135">
        <w:rPr>
          <w:rFonts w:ascii="Verdana" w:eastAsia="Verdana" w:hAnsi="Verdana" w:cs="Verdana"/>
          <w:sz w:val="18"/>
          <w:szCs w:val="18"/>
        </w:rPr>
        <w:t>niewywiązywania</w:t>
      </w:r>
      <w:r w:rsidRPr="00E86135">
        <w:rPr>
          <w:rFonts w:ascii="Verdana" w:eastAsia="Verdana" w:hAnsi="Verdana" w:cs="Verdana"/>
          <w:color w:val="000000"/>
          <w:sz w:val="18"/>
          <w:szCs w:val="18"/>
        </w:rPr>
        <w:t xml:space="preserve"> się z obowiązków przez Wykonawcę, Zamawiającemu służy prawo wypowiedzenia umowy ze skutkiem natychmiastowym poprzez powiadomienie Wykonawcy na piśmie listem poleconym.</w:t>
      </w:r>
    </w:p>
    <w:p w14:paraId="660C4BBC" w14:textId="77777777" w:rsidR="00D40DB3" w:rsidRPr="00E86135" w:rsidRDefault="00D40DB3" w:rsidP="00E86135">
      <w:pPr>
        <w:spacing w:after="120" w:line="276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14:paraId="00C25912" w14:textId="21C5CADF" w:rsidR="00D40DB3" w:rsidRPr="00E86135" w:rsidRDefault="00885501" w:rsidP="00E86135">
      <w:pPr>
        <w:spacing w:after="120" w:line="276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 w:rsidRPr="00E86135">
        <w:rPr>
          <w:rFonts w:ascii="Verdana" w:eastAsia="Verdana" w:hAnsi="Verdana" w:cs="Verdana"/>
          <w:color w:val="000000"/>
          <w:sz w:val="18"/>
          <w:szCs w:val="18"/>
        </w:rPr>
        <w:t>§ 5 Kary umow</w:t>
      </w:r>
      <w:ins w:id="3" w:author="New User" w:date="2021-12-29T16:28:00Z">
        <w:r w:rsidR="00AD5BB8">
          <w:rPr>
            <w:rFonts w:ascii="Verdana" w:eastAsia="Verdana" w:hAnsi="Verdana" w:cs="Verdana"/>
            <w:color w:val="000000"/>
            <w:sz w:val="18"/>
            <w:szCs w:val="18"/>
          </w:rPr>
          <w:t>n</w:t>
        </w:r>
      </w:ins>
      <w:r w:rsidRPr="00E86135">
        <w:rPr>
          <w:rFonts w:ascii="Verdana" w:eastAsia="Verdana" w:hAnsi="Verdana" w:cs="Verdana"/>
          <w:color w:val="000000"/>
          <w:sz w:val="18"/>
          <w:szCs w:val="18"/>
        </w:rPr>
        <w:t>e</w:t>
      </w:r>
    </w:p>
    <w:p w14:paraId="3ADFBEFD" w14:textId="77777777" w:rsidR="00D40DB3" w:rsidRPr="00E86135" w:rsidRDefault="00885501" w:rsidP="00E86135">
      <w:pPr>
        <w:spacing w:after="120" w:line="276" w:lineRule="auto"/>
        <w:ind w:left="426" w:hanging="426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E86135">
        <w:rPr>
          <w:rFonts w:ascii="Verdana" w:eastAsia="Verdana" w:hAnsi="Verdana" w:cs="Verdana"/>
          <w:color w:val="000000"/>
          <w:sz w:val="18"/>
          <w:szCs w:val="18"/>
        </w:rPr>
        <w:t>1.</w:t>
      </w:r>
      <w:r w:rsidRPr="00E86135">
        <w:rPr>
          <w:rFonts w:ascii="Verdana" w:eastAsia="Verdana" w:hAnsi="Verdana" w:cs="Verdana"/>
          <w:color w:val="000000"/>
          <w:sz w:val="18"/>
          <w:szCs w:val="18"/>
        </w:rPr>
        <w:tab/>
        <w:t>Strony ustalają, że Wykonawca zapłaci na rzecz Zamawiającego kary umowne z następujących tytułów:</w:t>
      </w:r>
    </w:p>
    <w:p w14:paraId="34AEB346" w14:textId="77777777" w:rsidR="00D40DB3" w:rsidRPr="00E86135" w:rsidRDefault="00885501" w:rsidP="00E86135">
      <w:pPr>
        <w:spacing w:after="120" w:line="276" w:lineRule="auto"/>
        <w:ind w:left="851" w:hanging="28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E86135">
        <w:rPr>
          <w:rFonts w:ascii="Verdana" w:eastAsia="Verdana" w:hAnsi="Verdana" w:cs="Verdana"/>
          <w:color w:val="000000"/>
          <w:sz w:val="18"/>
          <w:szCs w:val="18"/>
        </w:rPr>
        <w:t>1)</w:t>
      </w:r>
      <w:r w:rsidRPr="00E86135">
        <w:rPr>
          <w:rFonts w:ascii="Verdana" w:eastAsia="Verdana" w:hAnsi="Verdana" w:cs="Verdana"/>
          <w:color w:val="000000"/>
          <w:sz w:val="18"/>
          <w:szCs w:val="18"/>
        </w:rPr>
        <w:tab/>
        <w:t>w przypadku opóźnienia w rozpoczęciu pracy obsługi w stosunku do wymagań niniejszej umowy – w wysokości 200 złotych za każdy stwierdzony przypadek;</w:t>
      </w:r>
    </w:p>
    <w:p w14:paraId="2D204EAF" w14:textId="163F5368" w:rsidR="00D40DB3" w:rsidRPr="00E86135" w:rsidRDefault="00885501" w:rsidP="00E86135">
      <w:pPr>
        <w:spacing w:after="120" w:line="276" w:lineRule="auto"/>
        <w:ind w:left="851" w:hanging="28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E86135">
        <w:rPr>
          <w:rFonts w:ascii="Verdana" w:eastAsia="Verdana" w:hAnsi="Verdana" w:cs="Verdana"/>
          <w:color w:val="000000"/>
          <w:sz w:val="18"/>
          <w:szCs w:val="18"/>
        </w:rPr>
        <w:t>2)</w:t>
      </w:r>
      <w:r w:rsidRPr="00E86135">
        <w:rPr>
          <w:rFonts w:ascii="Verdana" w:eastAsia="Verdana" w:hAnsi="Verdana" w:cs="Verdana"/>
          <w:color w:val="000000"/>
          <w:sz w:val="18"/>
          <w:szCs w:val="18"/>
        </w:rPr>
        <w:tab/>
        <w:t xml:space="preserve">w przypadku rażącego nie wywiązania się z obowiązków umowy przez Wykonawcę i wypowiedzenia umowy z tego powodu – w wysokości 5 % maksymalnej wysokości wynagrodzenia brutto, określonej w § 3 ust. </w:t>
      </w:r>
      <w:r w:rsidR="00BF52D5">
        <w:rPr>
          <w:rFonts w:ascii="Verdana" w:eastAsia="Verdana" w:hAnsi="Verdana" w:cs="Verdana"/>
          <w:color w:val="000000"/>
          <w:sz w:val="18"/>
          <w:szCs w:val="18"/>
        </w:rPr>
        <w:t>2</w:t>
      </w:r>
    </w:p>
    <w:p w14:paraId="4B7769A3" w14:textId="77777777" w:rsidR="00D40DB3" w:rsidRPr="00E86135" w:rsidRDefault="00885501" w:rsidP="00E86135">
      <w:pPr>
        <w:spacing w:after="120" w:line="276" w:lineRule="auto"/>
        <w:ind w:left="426" w:hanging="426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E86135">
        <w:rPr>
          <w:rFonts w:ascii="Verdana" w:eastAsia="Verdana" w:hAnsi="Verdana" w:cs="Verdana"/>
          <w:color w:val="000000"/>
          <w:sz w:val="18"/>
          <w:szCs w:val="18"/>
        </w:rPr>
        <w:lastRenderedPageBreak/>
        <w:t>2.</w:t>
      </w:r>
      <w:r w:rsidRPr="00E86135">
        <w:rPr>
          <w:rFonts w:ascii="Verdana" w:eastAsia="Verdana" w:hAnsi="Verdana" w:cs="Verdana"/>
          <w:color w:val="000000"/>
          <w:sz w:val="18"/>
          <w:szCs w:val="18"/>
        </w:rPr>
        <w:tab/>
        <w:t>Zamawiającemu przysługuje prawo potrącenia kar umownych, określonych w ust. 1 niniejszego paragrafu, z należnego Wykonawcy wynagrodzenia.</w:t>
      </w:r>
    </w:p>
    <w:p w14:paraId="3F1C78CB" w14:textId="77777777" w:rsidR="00D40DB3" w:rsidRPr="00E86135" w:rsidRDefault="00885501" w:rsidP="00E86135">
      <w:pPr>
        <w:spacing w:after="120" w:line="276" w:lineRule="auto"/>
        <w:ind w:left="426" w:hanging="426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E86135">
        <w:rPr>
          <w:rFonts w:ascii="Verdana" w:eastAsia="Verdana" w:hAnsi="Verdana" w:cs="Verdana"/>
          <w:color w:val="000000"/>
          <w:sz w:val="18"/>
          <w:szCs w:val="18"/>
        </w:rPr>
        <w:t>3.</w:t>
      </w:r>
      <w:r w:rsidRPr="00E86135">
        <w:rPr>
          <w:rFonts w:ascii="Verdana" w:eastAsia="Verdana" w:hAnsi="Verdana" w:cs="Verdana"/>
          <w:color w:val="000000"/>
          <w:sz w:val="18"/>
          <w:szCs w:val="18"/>
        </w:rPr>
        <w:tab/>
        <w:t>W przypadku, gdy szkoda przewyższy wartość kar umownych lub gdy będzie ona związana z działaniem lub zaniechaniem Wykonawcy, za które nie została przypisana odpowiedzialność z tytułu kar umownych, Zamawiający może na zasadach ogólnych żądać uzupełniającego odszkodowania przenoszącego wartość kar umownych.</w:t>
      </w:r>
    </w:p>
    <w:p w14:paraId="4252D0C6" w14:textId="77777777" w:rsidR="00D40DB3" w:rsidRPr="00E86135" w:rsidRDefault="00D40DB3" w:rsidP="00E86135">
      <w:pPr>
        <w:spacing w:after="120" w:line="276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14:paraId="7E200B46" w14:textId="77777777" w:rsidR="00D40DB3" w:rsidRPr="00E86135" w:rsidRDefault="00885501" w:rsidP="00E86135">
      <w:pPr>
        <w:spacing w:after="120" w:line="276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 w:rsidRPr="00E86135">
        <w:rPr>
          <w:rFonts w:ascii="Verdana" w:eastAsia="Verdana" w:hAnsi="Verdana" w:cs="Verdana"/>
          <w:color w:val="000000"/>
          <w:sz w:val="18"/>
          <w:szCs w:val="18"/>
        </w:rPr>
        <w:t>§ 6 Postanowienia końcowe</w:t>
      </w:r>
    </w:p>
    <w:p w14:paraId="2E5D8A58" w14:textId="77777777" w:rsidR="00D40DB3" w:rsidRPr="00E86135" w:rsidRDefault="00885501" w:rsidP="00E86135">
      <w:pPr>
        <w:spacing w:after="12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E86135">
        <w:rPr>
          <w:rFonts w:ascii="Verdana" w:eastAsia="Verdana" w:hAnsi="Verdana" w:cs="Verdana"/>
          <w:sz w:val="18"/>
          <w:szCs w:val="18"/>
        </w:rPr>
        <w:t>1.</w:t>
      </w:r>
      <w:r w:rsidRPr="00E86135">
        <w:rPr>
          <w:rFonts w:ascii="Verdana" w:hAnsi="Verdana"/>
          <w:sz w:val="18"/>
          <w:szCs w:val="18"/>
        </w:rPr>
        <w:t xml:space="preserve">   </w:t>
      </w:r>
      <w:r w:rsidRPr="00E86135">
        <w:rPr>
          <w:rFonts w:ascii="Verdana" w:eastAsia="Verdana" w:hAnsi="Verdana" w:cs="Verdana"/>
          <w:sz w:val="18"/>
          <w:szCs w:val="18"/>
        </w:rPr>
        <w:t>Wszelkie zmiany i uzupełnienia niniejszej umowy powinny być dokonane w formie pisemnej pod rygorem nieważności.</w:t>
      </w:r>
    </w:p>
    <w:p w14:paraId="55912D01" w14:textId="77777777" w:rsidR="00D40DB3" w:rsidRPr="00E86135" w:rsidRDefault="00885501" w:rsidP="00E86135">
      <w:pPr>
        <w:spacing w:after="12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E86135">
        <w:rPr>
          <w:rFonts w:ascii="Verdana" w:eastAsia="Verdana" w:hAnsi="Verdana" w:cs="Verdana"/>
          <w:sz w:val="18"/>
          <w:szCs w:val="18"/>
        </w:rPr>
        <w:t>2.</w:t>
      </w:r>
      <w:r w:rsidRPr="00E86135">
        <w:rPr>
          <w:rFonts w:ascii="Verdana" w:hAnsi="Verdana"/>
          <w:sz w:val="18"/>
          <w:szCs w:val="18"/>
        </w:rPr>
        <w:t xml:space="preserve">   </w:t>
      </w:r>
      <w:r w:rsidRPr="00E86135">
        <w:rPr>
          <w:rFonts w:ascii="Verdana" w:eastAsia="Verdana" w:hAnsi="Verdana" w:cs="Verdana"/>
          <w:sz w:val="18"/>
          <w:szCs w:val="18"/>
        </w:rPr>
        <w:t>Strony przewidują możliwość dokonania następujących zmian umowy:</w:t>
      </w:r>
    </w:p>
    <w:p w14:paraId="3D7873CD" w14:textId="77777777" w:rsidR="00D40DB3" w:rsidRPr="00E86135" w:rsidRDefault="00885501" w:rsidP="00E86135">
      <w:pPr>
        <w:spacing w:after="12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E86135">
        <w:rPr>
          <w:rFonts w:ascii="Verdana" w:eastAsia="Verdana" w:hAnsi="Verdana" w:cs="Verdana"/>
          <w:sz w:val="18"/>
          <w:szCs w:val="18"/>
        </w:rPr>
        <w:t>1)</w:t>
      </w:r>
      <w:r w:rsidRPr="00E86135">
        <w:rPr>
          <w:rFonts w:ascii="Verdana" w:hAnsi="Verdana"/>
          <w:sz w:val="18"/>
          <w:szCs w:val="18"/>
        </w:rPr>
        <w:t xml:space="preserve">  </w:t>
      </w:r>
      <w:r w:rsidRPr="00E86135">
        <w:rPr>
          <w:rFonts w:ascii="Verdana" w:eastAsia="Verdana" w:hAnsi="Verdana" w:cs="Verdana"/>
          <w:sz w:val="18"/>
          <w:szCs w:val="18"/>
        </w:rPr>
        <w:t>w przypadku stwierdzenia wystąpienia okoliczności określonych w art. 15r ust. 1 ustawy z dnia 2 marca 2020 r. o szczególnych rozwiązaniach związanych z zapobieganiem, przeciwdziałaniem i zwalczaniem COVID-19, innych chorób zakaźnych oraz wywołanych nimi sytuacji kryzysowych, wpływających na należyte wykonanie umowy. Zmiany mogą polegać na:</w:t>
      </w:r>
    </w:p>
    <w:p w14:paraId="50FF63A7" w14:textId="77777777" w:rsidR="00D40DB3" w:rsidRPr="00E86135" w:rsidRDefault="00885501" w:rsidP="00E86135">
      <w:pPr>
        <w:spacing w:after="120" w:line="276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  <w:r w:rsidRPr="00E86135">
        <w:rPr>
          <w:rFonts w:ascii="Verdana" w:eastAsia="Verdana" w:hAnsi="Verdana" w:cs="Verdana"/>
          <w:sz w:val="18"/>
          <w:szCs w:val="18"/>
        </w:rPr>
        <w:t>a)</w:t>
      </w:r>
      <w:r w:rsidRPr="00E86135">
        <w:rPr>
          <w:rFonts w:ascii="Verdana" w:hAnsi="Verdana"/>
          <w:sz w:val="18"/>
          <w:szCs w:val="18"/>
        </w:rPr>
        <w:t xml:space="preserve">  </w:t>
      </w:r>
      <w:r w:rsidRPr="00E86135">
        <w:rPr>
          <w:rFonts w:ascii="Verdana" w:eastAsia="Verdana" w:hAnsi="Verdana" w:cs="Verdana"/>
          <w:sz w:val="18"/>
          <w:szCs w:val="18"/>
        </w:rPr>
        <w:t>zmianie terminu wykonania umowy lub jej części, lub czasowym zawieszeniu wykonania umowy lub jej części,</w:t>
      </w:r>
    </w:p>
    <w:p w14:paraId="709ED1E2" w14:textId="77777777" w:rsidR="00D40DB3" w:rsidRPr="00E86135" w:rsidRDefault="00885501" w:rsidP="00E86135">
      <w:pPr>
        <w:spacing w:after="120" w:line="276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  <w:r w:rsidRPr="00E86135">
        <w:rPr>
          <w:rFonts w:ascii="Verdana" w:eastAsia="Verdana" w:hAnsi="Verdana" w:cs="Verdana"/>
          <w:sz w:val="18"/>
          <w:szCs w:val="18"/>
        </w:rPr>
        <w:t>b)</w:t>
      </w:r>
      <w:r w:rsidRPr="00E86135">
        <w:rPr>
          <w:rFonts w:ascii="Verdana" w:hAnsi="Verdana"/>
          <w:sz w:val="18"/>
          <w:szCs w:val="18"/>
        </w:rPr>
        <w:t xml:space="preserve">  </w:t>
      </w:r>
      <w:r w:rsidRPr="00E86135">
        <w:rPr>
          <w:rFonts w:ascii="Verdana" w:eastAsia="Verdana" w:hAnsi="Verdana" w:cs="Verdana"/>
          <w:sz w:val="18"/>
          <w:szCs w:val="18"/>
        </w:rPr>
        <w:t>zmianie sposobu wykonywania usług,</w:t>
      </w:r>
    </w:p>
    <w:p w14:paraId="17E6D19A" w14:textId="77777777" w:rsidR="00D40DB3" w:rsidRPr="00E86135" w:rsidRDefault="00885501" w:rsidP="00E86135">
      <w:pPr>
        <w:spacing w:after="120" w:line="276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  <w:r w:rsidRPr="00E86135">
        <w:rPr>
          <w:rFonts w:ascii="Verdana" w:eastAsia="Verdana" w:hAnsi="Verdana" w:cs="Verdana"/>
          <w:sz w:val="18"/>
          <w:szCs w:val="18"/>
        </w:rPr>
        <w:t>c)</w:t>
      </w:r>
      <w:r w:rsidRPr="00E86135">
        <w:rPr>
          <w:rFonts w:ascii="Verdana" w:hAnsi="Verdana"/>
          <w:sz w:val="18"/>
          <w:szCs w:val="18"/>
        </w:rPr>
        <w:t xml:space="preserve">   </w:t>
      </w:r>
      <w:r w:rsidRPr="00E86135">
        <w:rPr>
          <w:rFonts w:ascii="Verdana" w:eastAsia="Verdana" w:hAnsi="Verdana" w:cs="Verdana"/>
          <w:sz w:val="18"/>
          <w:szCs w:val="18"/>
        </w:rPr>
        <w:t>zmianie zakresu świadczenia wykonawcy i odpowiadającej jej zmianie wynagrodzenia lub sposobu rozliczenia wynagrodzenia wykonawcy</w:t>
      </w:r>
    </w:p>
    <w:p w14:paraId="0D03B639" w14:textId="77777777" w:rsidR="00D40DB3" w:rsidRPr="00E86135" w:rsidRDefault="00885501" w:rsidP="00E86135">
      <w:pPr>
        <w:spacing w:after="120" w:line="276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  <w:r w:rsidRPr="00E86135">
        <w:rPr>
          <w:rFonts w:ascii="Verdana" w:eastAsia="Verdana" w:hAnsi="Verdana" w:cs="Verdana"/>
          <w:sz w:val="18"/>
          <w:szCs w:val="18"/>
        </w:rPr>
        <w:t>- o ile zmiana wynagrodzenia spowodowana każdą kolejną zmianą nie przekroczy 50% pierwotnej maksymalnej wartości (określonej w § 3 ust. 2).</w:t>
      </w:r>
    </w:p>
    <w:p w14:paraId="627261CD" w14:textId="77777777" w:rsidR="00D40DB3" w:rsidRPr="00E86135" w:rsidRDefault="00885501" w:rsidP="00E86135">
      <w:pPr>
        <w:tabs>
          <w:tab w:val="left" w:pos="426"/>
        </w:tabs>
        <w:spacing w:after="12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E86135">
        <w:rPr>
          <w:rFonts w:ascii="Verdana" w:eastAsia="Verdana" w:hAnsi="Verdana" w:cs="Verdana"/>
          <w:sz w:val="18"/>
          <w:szCs w:val="18"/>
        </w:rPr>
        <w:t>2)</w:t>
      </w:r>
      <w:r w:rsidRPr="00E86135">
        <w:rPr>
          <w:rFonts w:ascii="Verdana" w:eastAsia="Arial Narrow" w:hAnsi="Verdana" w:cs="Arial Narrow"/>
          <w:sz w:val="18"/>
          <w:szCs w:val="18"/>
        </w:rPr>
        <w:tab/>
      </w:r>
      <w:r w:rsidRPr="00E86135">
        <w:rPr>
          <w:rFonts w:ascii="Verdana" w:eastAsia="Verdana" w:hAnsi="Verdana" w:cs="Verdana"/>
          <w:sz w:val="18"/>
          <w:szCs w:val="18"/>
        </w:rPr>
        <w:t>zmiany powszechnie obowiązujących przepisów prawa w zakresie mającym wpływ na realizację umowy – dostosowująca umowę do zmienionych przepisów,</w:t>
      </w:r>
    </w:p>
    <w:p w14:paraId="591EDF0C" w14:textId="77777777" w:rsidR="00D40DB3" w:rsidRPr="00E86135" w:rsidRDefault="00885501" w:rsidP="00E86135">
      <w:pPr>
        <w:tabs>
          <w:tab w:val="left" w:pos="426"/>
        </w:tabs>
        <w:spacing w:after="12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E86135">
        <w:rPr>
          <w:rFonts w:ascii="Verdana" w:eastAsia="Verdana" w:hAnsi="Verdana" w:cs="Verdana"/>
          <w:sz w:val="18"/>
          <w:szCs w:val="18"/>
        </w:rPr>
        <w:t>3) zmiany ceny – w przypadku zmiany:</w:t>
      </w:r>
    </w:p>
    <w:p w14:paraId="105FA694" w14:textId="77777777" w:rsidR="00D40DB3" w:rsidRPr="00E86135" w:rsidRDefault="00885501" w:rsidP="00E86135">
      <w:pPr>
        <w:tabs>
          <w:tab w:val="left" w:pos="426"/>
        </w:tabs>
        <w:spacing w:after="120" w:line="276" w:lineRule="auto"/>
        <w:ind w:left="280" w:hanging="140"/>
        <w:jc w:val="both"/>
        <w:rPr>
          <w:rFonts w:ascii="Verdana" w:eastAsia="Verdana" w:hAnsi="Verdana" w:cs="Verdana"/>
          <w:sz w:val="18"/>
          <w:szCs w:val="18"/>
        </w:rPr>
      </w:pPr>
      <w:r w:rsidRPr="00E86135">
        <w:rPr>
          <w:rFonts w:ascii="Verdana" w:eastAsia="Verdana" w:hAnsi="Verdana" w:cs="Verdana"/>
          <w:sz w:val="18"/>
          <w:szCs w:val="18"/>
        </w:rPr>
        <w:t>a)</w:t>
      </w:r>
      <w:r w:rsidRPr="00E86135">
        <w:rPr>
          <w:rFonts w:ascii="Verdana" w:eastAsia="Arial Narrow" w:hAnsi="Verdana" w:cs="Arial Narrow"/>
          <w:sz w:val="18"/>
          <w:szCs w:val="18"/>
        </w:rPr>
        <w:tab/>
      </w:r>
      <w:r w:rsidRPr="00E86135">
        <w:rPr>
          <w:rFonts w:ascii="Verdana" w:eastAsia="Verdana" w:hAnsi="Verdana" w:cs="Verdana"/>
          <w:sz w:val="18"/>
          <w:szCs w:val="18"/>
        </w:rPr>
        <w:t>stawki podatku od towarów i usług,</w:t>
      </w:r>
    </w:p>
    <w:p w14:paraId="40863FBA" w14:textId="77777777" w:rsidR="00D40DB3" w:rsidRPr="00E86135" w:rsidRDefault="00885501" w:rsidP="00E86135">
      <w:pPr>
        <w:tabs>
          <w:tab w:val="left" w:pos="426"/>
        </w:tabs>
        <w:spacing w:after="120" w:line="276" w:lineRule="auto"/>
        <w:ind w:left="280" w:hanging="140"/>
        <w:jc w:val="both"/>
        <w:rPr>
          <w:rFonts w:ascii="Verdana" w:eastAsia="Verdana" w:hAnsi="Verdana" w:cs="Verdana"/>
          <w:sz w:val="18"/>
          <w:szCs w:val="18"/>
        </w:rPr>
      </w:pPr>
      <w:r w:rsidRPr="00E86135">
        <w:rPr>
          <w:rFonts w:ascii="Verdana" w:eastAsia="Verdana" w:hAnsi="Verdana" w:cs="Verdana"/>
          <w:sz w:val="18"/>
          <w:szCs w:val="18"/>
        </w:rPr>
        <w:t>b)</w:t>
      </w:r>
      <w:r w:rsidRPr="00E86135">
        <w:rPr>
          <w:rFonts w:ascii="Verdana" w:eastAsia="Arial Narrow" w:hAnsi="Verdana" w:cs="Arial Narrow"/>
          <w:sz w:val="18"/>
          <w:szCs w:val="18"/>
        </w:rPr>
        <w:tab/>
      </w:r>
      <w:r w:rsidRPr="00E86135">
        <w:rPr>
          <w:rFonts w:ascii="Verdana" w:eastAsia="Verdana" w:hAnsi="Verdana" w:cs="Verdana"/>
          <w:sz w:val="18"/>
          <w:szCs w:val="18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794792BE" w14:textId="77777777" w:rsidR="00D40DB3" w:rsidRPr="00E86135" w:rsidRDefault="00885501" w:rsidP="00E86135">
      <w:pPr>
        <w:tabs>
          <w:tab w:val="left" w:pos="426"/>
        </w:tabs>
        <w:spacing w:after="120" w:line="276" w:lineRule="auto"/>
        <w:ind w:left="280" w:hanging="140"/>
        <w:jc w:val="both"/>
        <w:rPr>
          <w:rFonts w:ascii="Verdana" w:eastAsia="Verdana" w:hAnsi="Verdana" w:cs="Verdana"/>
          <w:sz w:val="18"/>
          <w:szCs w:val="18"/>
        </w:rPr>
      </w:pPr>
      <w:r w:rsidRPr="00E86135">
        <w:rPr>
          <w:rFonts w:ascii="Verdana" w:eastAsia="Verdana" w:hAnsi="Verdana" w:cs="Verdana"/>
          <w:sz w:val="18"/>
          <w:szCs w:val="18"/>
        </w:rPr>
        <w:t>c)</w:t>
      </w:r>
      <w:r w:rsidRPr="00E86135">
        <w:rPr>
          <w:rFonts w:ascii="Verdana" w:eastAsia="Arial Narrow" w:hAnsi="Verdana" w:cs="Arial Narrow"/>
          <w:sz w:val="18"/>
          <w:szCs w:val="18"/>
        </w:rPr>
        <w:tab/>
      </w:r>
      <w:r w:rsidRPr="00E86135">
        <w:rPr>
          <w:rFonts w:ascii="Verdana" w:eastAsia="Verdana" w:hAnsi="Verdana" w:cs="Verdana"/>
          <w:sz w:val="18"/>
          <w:szCs w:val="18"/>
        </w:rPr>
        <w:t>zasad podlegania ubezpieczeniom społecznym lub ubezpieczeniu zdrowotnemu lub wysokości stawki składki na ubezpieczenia społeczne lub zdrowotne,</w:t>
      </w:r>
    </w:p>
    <w:p w14:paraId="49D56A80" w14:textId="77777777" w:rsidR="00D40DB3" w:rsidRPr="00E86135" w:rsidRDefault="00885501" w:rsidP="00E86135">
      <w:pPr>
        <w:tabs>
          <w:tab w:val="left" w:pos="426"/>
        </w:tabs>
        <w:spacing w:after="120" w:line="276" w:lineRule="auto"/>
        <w:ind w:left="280" w:hanging="140"/>
        <w:jc w:val="both"/>
        <w:rPr>
          <w:rFonts w:ascii="Verdana" w:eastAsia="Verdana" w:hAnsi="Verdana" w:cs="Verdana"/>
          <w:sz w:val="18"/>
          <w:szCs w:val="18"/>
        </w:rPr>
      </w:pPr>
      <w:r w:rsidRPr="00E86135">
        <w:rPr>
          <w:rFonts w:ascii="Verdana" w:eastAsia="Verdana" w:hAnsi="Verdana" w:cs="Verdana"/>
          <w:sz w:val="18"/>
          <w:szCs w:val="18"/>
        </w:rPr>
        <w:t>d)</w:t>
      </w:r>
      <w:r w:rsidRPr="00E86135">
        <w:rPr>
          <w:rFonts w:ascii="Verdana" w:eastAsia="Arial Narrow" w:hAnsi="Verdana" w:cs="Arial Narrow"/>
          <w:sz w:val="18"/>
          <w:szCs w:val="18"/>
        </w:rPr>
        <w:tab/>
      </w:r>
      <w:r w:rsidRPr="00E86135">
        <w:rPr>
          <w:rFonts w:ascii="Verdana" w:eastAsia="Verdana" w:hAnsi="Verdana" w:cs="Verdana"/>
          <w:sz w:val="18"/>
          <w:szCs w:val="18"/>
        </w:rPr>
        <w:t>zasad gromadzenia i wysokości wpłat do pracowniczych planów kapitałowych, o których mowa w ustawie z dnia 4 października 2018 r. o pracowniczych planach kapitałowych (Dz. U. poz. 2215 oraz z 2019 r. poz. 1074 i 1572),</w:t>
      </w:r>
    </w:p>
    <w:p w14:paraId="1B63847F" w14:textId="77777777" w:rsidR="00D40DB3" w:rsidRPr="00E86135" w:rsidRDefault="00885501" w:rsidP="00E86135">
      <w:pPr>
        <w:tabs>
          <w:tab w:val="left" w:pos="426"/>
        </w:tabs>
        <w:spacing w:after="120" w:line="276" w:lineRule="auto"/>
        <w:ind w:left="280" w:hanging="140"/>
        <w:jc w:val="both"/>
        <w:rPr>
          <w:rFonts w:ascii="Verdana" w:eastAsia="Verdana" w:hAnsi="Verdana" w:cs="Verdana"/>
          <w:sz w:val="18"/>
          <w:szCs w:val="18"/>
        </w:rPr>
      </w:pPr>
      <w:r w:rsidRPr="00E86135">
        <w:rPr>
          <w:rFonts w:ascii="Verdana" w:eastAsia="Verdana" w:hAnsi="Verdana" w:cs="Verdana"/>
          <w:sz w:val="18"/>
          <w:szCs w:val="18"/>
        </w:rPr>
        <w:t>– jeżeli zmiany te będą miały wpływ na koszty wykonania zamówienia przez Wykonawcę.</w:t>
      </w:r>
    </w:p>
    <w:p w14:paraId="53DEC75D" w14:textId="77777777" w:rsidR="00D40DB3" w:rsidRPr="00E86135" w:rsidRDefault="00885501" w:rsidP="00E86135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E86135">
        <w:rPr>
          <w:rFonts w:ascii="Verdana" w:eastAsia="Verdana" w:hAnsi="Verdana" w:cs="Verdana"/>
          <w:sz w:val="18"/>
          <w:szCs w:val="18"/>
        </w:rPr>
        <w:t>3.</w:t>
      </w:r>
      <w:r w:rsidRPr="00E86135">
        <w:rPr>
          <w:rFonts w:ascii="Verdana" w:hAnsi="Verdana"/>
          <w:sz w:val="18"/>
          <w:szCs w:val="18"/>
        </w:rPr>
        <w:t xml:space="preserve">  </w:t>
      </w:r>
      <w:r w:rsidRPr="00E86135">
        <w:rPr>
          <w:rFonts w:ascii="Verdana" w:eastAsia="Verdana" w:hAnsi="Verdana" w:cs="Verdana"/>
          <w:sz w:val="18"/>
          <w:szCs w:val="18"/>
        </w:rPr>
        <w:t>Strony oświadczają, że odrębnymi administratorami danych osobowych, które są udostępniane w związku z zawarciem i realizacja niniejszej umowy.</w:t>
      </w:r>
      <w:r w:rsidRPr="00E86135">
        <w:rPr>
          <w:rFonts w:ascii="Verdana" w:hAnsi="Verdana"/>
          <w:sz w:val="18"/>
          <w:szCs w:val="18"/>
        </w:rPr>
        <w:t xml:space="preserve"> </w:t>
      </w:r>
    </w:p>
    <w:p w14:paraId="249322B6" w14:textId="2A6295B1" w:rsidR="00D40DB3" w:rsidRPr="00E86135" w:rsidRDefault="00885501" w:rsidP="00E86135">
      <w:pPr>
        <w:spacing w:after="12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E86135">
        <w:rPr>
          <w:rFonts w:ascii="Verdana" w:eastAsia="Verdana" w:hAnsi="Verdana" w:cs="Verdana"/>
          <w:sz w:val="18"/>
          <w:szCs w:val="18"/>
        </w:rPr>
        <w:t xml:space="preserve">4. </w:t>
      </w:r>
      <w:r w:rsidRPr="004C2D80">
        <w:rPr>
          <w:rFonts w:ascii="Verdana" w:eastAsia="Verdana" w:hAnsi="Verdana" w:cs="Verdana"/>
          <w:sz w:val="18"/>
          <w:szCs w:val="18"/>
        </w:rPr>
        <w:t xml:space="preserve">Strony poddają spory, które mogą z umowy tej wyniknąć </w:t>
      </w:r>
      <w:r w:rsidR="004C2D80" w:rsidRPr="004C2D80">
        <w:rPr>
          <w:rFonts w:ascii="Verdana" w:eastAsia="Verdana" w:hAnsi="Verdana" w:cs="Verdana"/>
          <w:sz w:val="18"/>
          <w:szCs w:val="18"/>
        </w:rPr>
        <w:t xml:space="preserve"> </w:t>
      </w:r>
      <w:r w:rsidR="004C2D80" w:rsidRPr="00134461">
        <w:rPr>
          <w:rFonts w:ascii="Verdana" w:hAnsi="Verdana" w:cs="Arial"/>
          <w:sz w:val="18"/>
          <w:szCs w:val="18"/>
        </w:rPr>
        <w:t xml:space="preserve">sądowi miejscowo właściwemu dla siedziby </w:t>
      </w:r>
      <w:r w:rsidR="004C2D80">
        <w:rPr>
          <w:rFonts w:ascii="Verdana" w:hAnsi="Verdana" w:cs="Arial"/>
          <w:sz w:val="18"/>
          <w:szCs w:val="18"/>
        </w:rPr>
        <w:t>Zamawiającego</w:t>
      </w:r>
      <w:r w:rsidRPr="004C2D80">
        <w:rPr>
          <w:rFonts w:ascii="Verdana" w:eastAsia="Verdana" w:hAnsi="Verdana" w:cs="Verdana"/>
          <w:sz w:val="18"/>
          <w:szCs w:val="18"/>
        </w:rPr>
        <w:t>.</w:t>
      </w:r>
    </w:p>
    <w:p w14:paraId="3BA7777C" w14:textId="77777777" w:rsidR="00D40DB3" w:rsidRPr="00E86135" w:rsidRDefault="00885501" w:rsidP="00E86135">
      <w:pPr>
        <w:spacing w:after="12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E86135">
        <w:rPr>
          <w:rFonts w:ascii="Verdana" w:eastAsia="Verdana" w:hAnsi="Verdana" w:cs="Verdana"/>
          <w:sz w:val="18"/>
          <w:szCs w:val="18"/>
        </w:rPr>
        <w:t>5.</w:t>
      </w:r>
      <w:r w:rsidRPr="00E86135">
        <w:rPr>
          <w:rFonts w:ascii="Verdana" w:hAnsi="Verdana"/>
          <w:sz w:val="18"/>
          <w:szCs w:val="18"/>
        </w:rPr>
        <w:t xml:space="preserve">   </w:t>
      </w:r>
      <w:r w:rsidRPr="00E86135">
        <w:rPr>
          <w:rFonts w:ascii="Verdana" w:eastAsia="Verdana" w:hAnsi="Verdana" w:cs="Verdana"/>
          <w:sz w:val="18"/>
          <w:szCs w:val="18"/>
        </w:rPr>
        <w:t>Umowa niniejsza sporządzona zostaje w dwóch jednobrzmiących egzemplarzach, po jednym dla każdej strony.</w:t>
      </w:r>
    </w:p>
    <w:p w14:paraId="229FA1F2" w14:textId="77777777" w:rsidR="00D40DB3" w:rsidRPr="00E86135" w:rsidRDefault="00D40DB3" w:rsidP="00E86135">
      <w:pPr>
        <w:spacing w:line="276" w:lineRule="auto"/>
        <w:jc w:val="center"/>
        <w:rPr>
          <w:rFonts w:ascii="Verdana" w:eastAsia="Verdana" w:hAnsi="Verdana" w:cs="Verdana"/>
          <w:sz w:val="18"/>
          <w:szCs w:val="18"/>
        </w:rPr>
      </w:pPr>
    </w:p>
    <w:p w14:paraId="611488D8" w14:textId="77777777" w:rsidR="00D40DB3" w:rsidRPr="00E86135" w:rsidRDefault="00D40DB3" w:rsidP="00E86135">
      <w:pPr>
        <w:spacing w:line="276" w:lineRule="auto"/>
        <w:jc w:val="both"/>
        <w:rPr>
          <w:rFonts w:ascii="Verdana" w:eastAsia="Arial" w:hAnsi="Verdana" w:cs="Arial"/>
          <w:sz w:val="18"/>
          <w:szCs w:val="18"/>
          <w:highlight w:val="yellow"/>
        </w:rPr>
      </w:pPr>
    </w:p>
    <w:p w14:paraId="6BD2AEB1" w14:textId="77777777" w:rsidR="00D40DB3" w:rsidRPr="00E86135" w:rsidRDefault="00D40DB3" w:rsidP="00E86135">
      <w:pPr>
        <w:tabs>
          <w:tab w:val="left" w:pos="720"/>
        </w:tabs>
        <w:spacing w:after="280" w:line="276" w:lineRule="auto"/>
        <w:jc w:val="both"/>
        <w:rPr>
          <w:rFonts w:ascii="Verdana" w:eastAsia="Arial" w:hAnsi="Verdana" w:cs="Arial"/>
          <w:sz w:val="18"/>
          <w:szCs w:val="18"/>
        </w:rPr>
      </w:pPr>
    </w:p>
    <w:tbl>
      <w:tblPr>
        <w:tblStyle w:val="a"/>
        <w:tblW w:w="9072" w:type="dxa"/>
        <w:tblInd w:w="-68" w:type="dxa"/>
        <w:tblLayout w:type="fixed"/>
        <w:tblLook w:val="0400" w:firstRow="0" w:lastRow="0" w:firstColumn="0" w:lastColumn="0" w:noHBand="0" w:noVBand="1"/>
      </w:tblPr>
      <w:tblGrid>
        <w:gridCol w:w="4536"/>
        <w:gridCol w:w="4536"/>
      </w:tblGrid>
      <w:tr w:rsidR="00D40DB3" w:rsidRPr="00E86135" w14:paraId="5CBDEBEF" w14:textId="77777777">
        <w:tc>
          <w:tcPr>
            <w:tcW w:w="4536" w:type="dxa"/>
          </w:tcPr>
          <w:p w14:paraId="0C84AF8B" w14:textId="77777777" w:rsidR="00D40DB3" w:rsidRPr="00E86135" w:rsidRDefault="00D40DB3" w:rsidP="00E86135">
            <w:pPr>
              <w:tabs>
                <w:tab w:val="left" w:pos="720"/>
              </w:tabs>
              <w:spacing w:after="280" w:line="276" w:lineRule="auto"/>
              <w:ind w:left="709" w:hanging="709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94F290F" w14:textId="77777777" w:rsidR="00D40DB3" w:rsidRPr="00E86135" w:rsidRDefault="00885501" w:rsidP="00E86135">
            <w:pPr>
              <w:tabs>
                <w:tab w:val="left" w:pos="720"/>
              </w:tabs>
              <w:spacing w:after="280" w:line="276" w:lineRule="auto"/>
              <w:ind w:left="709" w:hanging="709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E86135">
              <w:rPr>
                <w:rFonts w:ascii="Verdana" w:eastAsia="Verdana" w:hAnsi="Verdana" w:cs="Verdana"/>
                <w:sz w:val="18"/>
                <w:szCs w:val="18"/>
              </w:rPr>
              <w:t>.............................................</w:t>
            </w:r>
          </w:p>
          <w:p w14:paraId="4CE6FBD1" w14:textId="77777777" w:rsidR="00D40DB3" w:rsidRPr="00E86135" w:rsidRDefault="00885501" w:rsidP="00E86135">
            <w:pPr>
              <w:tabs>
                <w:tab w:val="left" w:pos="720"/>
              </w:tabs>
              <w:spacing w:line="276" w:lineRule="auto"/>
              <w:ind w:left="709" w:hanging="709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E86135">
              <w:rPr>
                <w:rFonts w:ascii="Verdana" w:eastAsia="Verdana" w:hAnsi="Verdana" w:cs="Verdana"/>
                <w:sz w:val="18"/>
                <w:szCs w:val="18"/>
              </w:rPr>
              <w:t>Zamawiający</w:t>
            </w:r>
          </w:p>
        </w:tc>
        <w:tc>
          <w:tcPr>
            <w:tcW w:w="4536" w:type="dxa"/>
          </w:tcPr>
          <w:p w14:paraId="545752D2" w14:textId="77777777" w:rsidR="00D40DB3" w:rsidRPr="00E86135" w:rsidRDefault="00D40DB3" w:rsidP="00E86135">
            <w:pPr>
              <w:tabs>
                <w:tab w:val="left" w:pos="720"/>
              </w:tabs>
              <w:spacing w:after="280" w:line="276" w:lineRule="auto"/>
              <w:ind w:left="709" w:hanging="709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5113096" w14:textId="77777777" w:rsidR="00D40DB3" w:rsidRPr="00E86135" w:rsidRDefault="00885501" w:rsidP="00E86135">
            <w:pPr>
              <w:tabs>
                <w:tab w:val="left" w:pos="720"/>
              </w:tabs>
              <w:spacing w:after="280" w:line="276" w:lineRule="auto"/>
              <w:ind w:left="709" w:hanging="709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E86135">
              <w:rPr>
                <w:rFonts w:ascii="Verdana" w:eastAsia="Verdana" w:hAnsi="Verdana" w:cs="Verdana"/>
                <w:sz w:val="18"/>
                <w:szCs w:val="18"/>
              </w:rPr>
              <w:t>.............................................</w:t>
            </w:r>
          </w:p>
          <w:p w14:paraId="6F81AC5A" w14:textId="77777777" w:rsidR="00D40DB3" w:rsidRPr="00E86135" w:rsidRDefault="00885501" w:rsidP="00E86135">
            <w:pPr>
              <w:tabs>
                <w:tab w:val="left" w:pos="720"/>
              </w:tabs>
              <w:spacing w:line="276" w:lineRule="auto"/>
              <w:ind w:left="709" w:hanging="709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E86135">
              <w:rPr>
                <w:rFonts w:ascii="Verdana" w:eastAsia="Verdana" w:hAnsi="Verdana" w:cs="Verdana"/>
                <w:sz w:val="18"/>
                <w:szCs w:val="18"/>
              </w:rPr>
              <w:t>Wykonawca</w:t>
            </w:r>
          </w:p>
        </w:tc>
      </w:tr>
    </w:tbl>
    <w:p w14:paraId="7D1117BF" w14:textId="77777777" w:rsidR="00D40DB3" w:rsidRPr="00E86135" w:rsidRDefault="00D40DB3" w:rsidP="00E86135">
      <w:pPr>
        <w:spacing w:after="280" w:line="276" w:lineRule="auto"/>
        <w:rPr>
          <w:rFonts w:ascii="Verdana" w:hAnsi="Verdana"/>
          <w:sz w:val="18"/>
          <w:szCs w:val="18"/>
        </w:rPr>
      </w:pPr>
    </w:p>
    <w:p w14:paraId="13C8F81F" w14:textId="77777777" w:rsidR="00D40DB3" w:rsidRPr="00E86135" w:rsidRDefault="00D40DB3" w:rsidP="00E86135">
      <w:pPr>
        <w:spacing w:line="276" w:lineRule="auto"/>
        <w:rPr>
          <w:rFonts w:ascii="Verdana" w:hAnsi="Verdana"/>
          <w:sz w:val="18"/>
          <w:szCs w:val="18"/>
        </w:rPr>
      </w:pPr>
    </w:p>
    <w:sectPr w:rsidR="00D40DB3" w:rsidRPr="00E8613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9B4E7" w14:textId="77777777" w:rsidR="001A58F7" w:rsidRDefault="001A58F7" w:rsidP="00E86135">
      <w:r>
        <w:separator/>
      </w:r>
    </w:p>
  </w:endnote>
  <w:endnote w:type="continuationSeparator" w:id="0">
    <w:p w14:paraId="3E6A5219" w14:textId="77777777" w:rsidR="001A58F7" w:rsidRDefault="001A58F7" w:rsidP="00E8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7790D" w14:textId="77777777" w:rsidR="001A58F7" w:rsidRDefault="001A58F7" w:rsidP="00E86135">
      <w:r>
        <w:separator/>
      </w:r>
    </w:p>
  </w:footnote>
  <w:footnote w:type="continuationSeparator" w:id="0">
    <w:p w14:paraId="52CDF936" w14:textId="77777777" w:rsidR="001A58F7" w:rsidRDefault="001A58F7" w:rsidP="00E86135">
      <w:r>
        <w:continuationSeparator/>
      </w:r>
    </w:p>
  </w:footnote>
  <w:footnote w:id="1">
    <w:p w14:paraId="60A5A9C7" w14:textId="2F8A8EFE" w:rsidR="00E86135" w:rsidRDefault="00E86135">
      <w:pPr>
        <w:pStyle w:val="Tekstprzypisudolnego"/>
      </w:pPr>
      <w:r>
        <w:rPr>
          <w:rStyle w:val="Odwoanieprzypisudolnego"/>
        </w:rPr>
        <w:footnoteRef/>
      </w:r>
      <w:r>
        <w:t xml:space="preserve"> Na podstawie umowy o pracę, zlecenie, dzieło, B2B, umowy wolontariatu, stażu lub praktyk.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46F65"/>
    <w:multiLevelType w:val="multilevel"/>
    <w:tmpl w:val="9C9A668C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348F026A"/>
    <w:multiLevelType w:val="multilevel"/>
    <w:tmpl w:val="AA4C9ED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758744D"/>
    <w:multiLevelType w:val="multilevel"/>
    <w:tmpl w:val="E29CFA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FA56C3"/>
    <w:multiLevelType w:val="multilevel"/>
    <w:tmpl w:val="5F8AB410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3DCE4FDA"/>
    <w:multiLevelType w:val="multilevel"/>
    <w:tmpl w:val="6D8C3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2E402B"/>
    <w:multiLevelType w:val="multilevel"/>
    <w:tmpl w:val="C05E637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768525FE"/>
    <w:multiLevelType w:val="multilevel"/>
    <w:tmpl w:val="7460FF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zabela Michalska">
    <w15:presenceInfo w15:providerId="Windows Live" w15:userId="6dddc063829fda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B3"/>
    <w:rsid w:val="00134461"/>
    <w:rsid w:val="001A58F7"/>
    <w:rsid w:val="003D3417"/>
    <w:rsid w:val="004C2D80"/>
    <w:rsid w:val="005E175E"/>
    <w:rsid w:val="00875372"/>
    <w:rsid w:val="00885501"/>
    <w:rsid w:val="009F456D"/>
    <w:rsid w:val="00AD5BB8"/>
    <w:rsid w:val="00BF52D5"/>
    <w:rsid w:val="00D40DB3"/>
    <w:rsid w:val="00E8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E1C7"/>
  <w15:docId w15:val="{C1F90F1F-E36A-ED4C-8F22-2336C9BA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8A4"/>
  </w:style>
  <w:style w:type="paragraph" w:styleId="Nagwek1">
    <w:name w:val="heading 1"/>
    <w:basedOn w:val="Normalny"/>
    <w:next w:val="Normalny"/>
    <w:link w:val="Nagwek1Znak"/>
    <w:uiPriority w:val="9"/>
    <w:qFormat/>
    <w:rsid w:val="000B78A4"/>
    <w:pPr>
      <w:keepNext/>
      <w:outlineLvl w:val="0"/>
    </w:pPr>
    <w:rPr>
      <w:rFonts w:ascii="Arial" w:hAnsi="Arial" w:cs="Arial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9"/>
    <w:rsid w:val="000B78A4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B78A4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B78A4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B78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78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B78A4"/>
    <w:pPr>
      <w:jc w:val="both"/>
    </w:pPr>
    <w:rPr>
      <w:rFonts w:ascii="Bookman Old Style" w:hAnsi="Bookman Old Style" w:cs="Bookman Old Style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095FA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9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95F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9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095FAD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9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94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0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0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0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0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95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61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61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6135"/>
    <w:rPr>
      <w:vertAlign w:val="superscript"/>
    </w:rPr>
  </w:style>
  <w:style w:type="paragraph" w:styleId="Poprawka">
    <w:name w:val="Revision"/>
    <w:hidden/>
    <w:uiPriority w:val="99"/>
    <w:semiHidden/>
    <w:rsid w:val="00BF5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LSa0ugKH5MKVVxdy5F64y0TR7w==">AMUW2mXSMFX7VGkFPxi01muPx1pY63kCdpVzcFIXG4OlYc8UnExX4chD4hpNg0Cmg1NcET0raa/E4v9o7zOJrPuN5tPpCn4XNTja+5z7TSIEK7E02vpoHFs=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57EADCE-1130-4946-8E3B-45F07960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1666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Izabela Michalska</cp:lastModifiedBy>
  <cp:revision>4</cp:revision>
  <dcterms:created xsi:type="dcterms:W3CDTF">2021-12-30T07:51:00Z</dcterms:created>
  <dcterms:modified xsi:type="dcterms:W3CDTF">2022-01-03T10:32:00Z</dcterms:modified>
</cp:coreProperties>
</file>